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4A0C" w14:textId="77777777" w:rsidR="00155591" w:rsidRPr="00C75F2C" w:rsidRDefault="00155591" w:rsidP="00155591">
      <w:pPr>
        <w:pStyle w:val="Title"/>
        <w:jc w:val="center"/>
        <w:rPr>
          <w:rFonts w:asciiTheme="minorHAnsi" w:hAnsiTheme="minorHAnsi"/>
          <w:color w:val="auto"/>
        </w:rPr>
      </w:pPr>
      <w:r w:rsidRPr="00C75F2C">
        <w:rPr>
          <w:rFonts w:asciiTheme="minorHAnsi" w:hAnsiTheme="minorHAnsi"/>
          <w:color w:val="auto"/>
        </w:rPr>
        <w:t>Promotional Products Data Interface Specification for Web services</w:t>
      </w:r>
    </w:p>
    <w:p w14:paraId="555C7371" w14:textId="77777777" w:rsidR="00155591" w:rsidRPr="00C75F2C" w:rsidRDefault="00155591" w:rsidP="00155591"/>
    <w:p w14:paraId="56C5A205" w14:textId="77777777" w:rsidR="00155591" w:rsidRPr="00C75F2C" w:rsidRDefault="00155591" w:rsidP="00155591"/>
    <w:p w14:paraId="76E59033" w14:textId="47787347" w:rsidR="00155591" w:rsidRPr="00C75F2C" w:rsidRDefault="00253814">
      <w:pPr>
        <w:pStyle w:val="NoSpacing"/>
        <w:pPrChange w:id="0" w:author="Paul Fleischman" w:date="2018-07-24T10:45:00Z">
          <w:pPr>
            <w:jc w:val="center"/>
          </w:pPr>
        </w:pPrChange>
      </w:pPr>
      <w:r w:rsidRPr="00C75F2C">
        <w:rPr>
          <w:noProof/>
        </w:rPr>
        <w:drawing>
          <wp:inline distT="0" distB="0" distL="0" distR="0" wp14:anchorId="0F6EFBA2" wp14:editId="20F739FD">
            <wp:extent cx="2857500" cy="2857500"/>
            <wp:effectExtent l="0" t="0" r="0" b="0"/>
            <wp:docPr id="1" name="Picture 1" descr="http://promostandards.org/images/logo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" descr="http://promostandards.org/images/logo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F46E" w14:textId="094F3BEC" w:rsidR="00155591" w:rsidRPr="001D6776" w:rsidRDefault="00275E5A" w:rsidP="00155591">
      <w:pPr>
        <w:jc w:val="center"/>
        <w:rPr>
          <w:sz w:val="60"/>
          <w:szCs w:val="60"/>
        </w:rPr>
      </w:pPr>
      <w:r>
        <w:rPr>
          <w:sz w:val="60"/>
          <w:szCs w:val="60"/>
        </w:rPr>
        <w:t>Purchase Order</w:t>
      </w:r>
    </w:p>
    <w:p w14:paraId="4782FC33" w14:textId="77777777" w:rsidR="00155591" w:rsidRPr="00C75F2C" w:rsidRDefault="00155591" w:rsidP="00155591"/>
    <w:p w14:paraId="0711FB03" w14:textId="77777777" w:rsidR="00155591" w:rsidRPr="00C75F2C" w:rsidRDefault="00155591" w:rsidP="00155591"/>
    <w:p w14:paraId="5233BBD2" w14:textId="425A3CC8" w:rsidR="00155591" w:rsidRPr="00CB3FF1" w:rsidRDefault="00662DE7" w:rsidP="00620959">
      <w:pPr>
        <w:ind w:left="9360" w:firstLine="720"/>
        <w:jc w:val="both"/>
      </w:pPr>
      <w:bookmarkStart w:id="1" w:name="h.gjdgxs" w:colFirst="0" w:colLast="0"/>
      <w:bookmarkEnd w:id="1"/>
      <w:r w:rsidRPr="00CB3FF1">
        <w:t>Version:</w:t>
      </w:r>
      <w:r w:rsidRPr="00CB3FF1">
        <w:tab/>
        <w:t xml:space="preserve"> </w:t>
      </w:r>
      <w:r w:rsidR="006F4C11" w:rsidRPr="00CB3FF1">
        <w:t>1</w:t>
      </w:r>
      <w:r w:rsidR="009E0FD9" w:rsidRPr="00CB3FF1">
        <w:t>.0.</w:t>
      </w:r>
      <w:r w:rsidR="006C45CC" w:rsidRPr="00CB3FF1">
        <w:t>0</w:t>
      </w:r>
      <w:del w:id="2" w:author="Paul Fleischman" w:date="2018-06-28T10:40:00Z">
        <w:r w:rsidR="00FF4557" w:rsidRPr="00CB3FF1" w:rsidDel="00C659F3">
          <w:delText xml:space="preserve"> </w:delText>
        </w:r>
        <w:r w:rsidR="00B945F0" w:rsidDel="00C659F3">
          <w:delText>Unofficial</w:delText>
        </w:r>
      </w:del>
    </w:p>
    <w:p w14:paraId="25B93B23" w14:textId="6AE4F78B" w:rsidR="00155591" w:rsidRPr="00CB3FF1" w:rsidRDefault="00155591" w:rsidP="00620959">
      <w:pPr>
        <w:ind w:left="9360" w:firstLine="720"/>
        <w:jc w:val="both"/>
      </w:pPr>
      <w:r w:rsidRPr="00CB3FF1">
        <w:lastRenderedPageBreak/>
        <w:t>Date:</w:t>
      </w:r>
      <w:r w:rsidRPr="00CB3FF1">
        <w:tab/>
        <w:t xml:space="preserve"> </w:t>
      </w:r>
      <w:r w:rsidRPr="00CB3FF1">
        <w:tab/>
      </w:r>
      <w:r w:rsidR="006F4C11" w:rsidRPr="00CB3FF1">
        <w:t>201</w:t>
      </w:r>
      <w:r w:rsidR="000443B7">
        <w:t>8-</w:t>
      </w:r>
      <w:r w:rsidR="00794C44">
        <w:t>0</w:t>
      </w:r>
      <w:ins w:id="3" w:author="Paul Fleischman" w:date="2018-06-28T10:40:00Z">
        <w:r w:rsidR="00C659F3">
          <w:t>7</w:t>
        </w:r>
      </w:ins>
      <w:del w:id="4" w:author="Paul Fleischman" w:date="2018-06-28T10:40:00Z">
        <w:r w:rsidR="00794C44" w:rsidDel="00C659F3">
          <w:delText>6</w:delText>
        </w:r>
      </w:del>
      <w:r w:rsidR="008105F3" w:rsidRPr="00CB3FF1">
        <w:t>-</w:t>
      </w:r>
      <w:del w:id="5" w:author="Paul Fleischman" w:date="2018-06-28T10:40:00Z">
        <w:r w:rsidR="00794C44" w:rsidDel="00C659F3">
          <w:delText>2</w:delText>
        </w:r>
      </w:del>
      <w:ins w:id="6" w:author="Paul Fleischman" w:date="2018-06-28T10:40:00Z">
        <w:r w:rsidR="00C659F3">
          <w:t>01</w:t>
        </w:r>
      </w:ins>
      <w:del w:id="7" w:author="Paul Fleischman" w:date="2018-06-28T10:40:00Z">
        <w:r w:rsidR="00794C44" w:rsidDel="00C659F3">
          <w:delText>1</w:delText>
        </w:r>
      </w:del>
    </w:p>
    <w:p w14:paraId="7FFBF587" w14:textId="77777777" w:rsidR="00155591" w:rsidRPr="00650CE5" w:rsidRDefault="00155591" w:rsidP="009618D0">
      <w:pPr>
        <w:keepNext/>
        <w:keepLines/>
        <w:jc w:val="both"/>
        <w:rPr>
          <w:b/>
          <w:lang w:val="fr-FR"/>
        </w:rPr>
      </w:pPr>
      <w:r w:rsidRPr="00650CE5">
        <w:rPr>
          <w:b/>
          <w:lang w:val="fr-FR"/>
        </w:rPr>
        <w:t>Document Change Log</w:t>
      </w: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"/>
        <w:gridCol w:w="1350"/>
        <w:gridCol w:w="5490"/>
        <w:gridCol w:w="4950"/>
      </w:tblGrid>
      <w:tr w:rsidR="00155591" w:rsidRPr="00C75F2C" w14:paraId="03E0D2BB" w14:textId="77777777" w:rsidTr="009618D0">
        <w:trPr>
          <w:cantSplit/>
        </w:trPr>
        <w:tc>
          <w:tcPr>
            <w:tcW w:w="1075" w:type="dxa"/>
            <w:tcMar>
              <w:left w:w="108" w:type="dxa"/>
              <w:right w:w="108" w:type="dxa"/>
            </w:tcMar>
          </w:tcPr>
          <w:p w14:paraId="00073907" w14:textId="77777777" w:rsidR="00155591" w:rsidRPr="00C75F2C" w:rsidRDefault="00155591" w:rsidP="009618D0">
            <w:pPr>
              <w:keepNext/>
              <w:keepLines/>
              <w:spacing w:after="0" w:line="240" w:lineRule="auto"/>
            </w:pPr>
            <w:r w:rsidRPr="00C75F2C">
              <w:t>Version</w:t>
            </w: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14:paraId="3023741F" w14:textId="77777777" w:rsidR="00155591" w:rsidRPr="00C75F2C" w:rsidRDefault="00155591" w:rsidP="009618D0">
            <w:pPr>
              <w:keepNext/>
              <w:keepLines/>
              <w:spacing w:after="0" w:line="240" w:lineRule="auto"/>
            </w:pPr>
            <w:r w:rsidRPr="00C75F2C">
              <w:t>Date</w:t>
            </w:r>
          </w:p>
        </w:tc>
        <w:tc>
          <w:tcPr>
            <w:tcW w:w="5490" w:type="dxa"/>
            <w:tcMar>
              <w:left w:w="108" w:type="dxa"/>
              <w:right w:w="108" w:type="dxa"/>
            </w:tcMar>
          </w:tcPr>
          <w:p w14:paraId="5B2A940A" w14:textId="77777777" w:rsidR="00155591" w:rsidRPr="00C75F2C" w:rsidRDefault="00155591" w:rsidP="009618D0">
            <w:pPr>
              <w:keepNext/>
              <w:keepLines/>
              <w:spacing w:after="0" w:line="240" w:lineRule="auto"/>
            </w:pPr>
            <w:r w:rsidRPr="00C75F2C">
              <w:t>Reason for Change</w:t>
            </w:r>
          </w:p>
        </w:tc>
        <w:tc>
          <w:tcPr>
            <w:tcW w:w="4950" w:type="dxa"/>
            <w:tcMar>
              <w:left w:w="108" w:type="dxa"/>
              <w:right w:w="108" w:type="dxa"/>
            </w:tcMar>
          </w:tcPr>
          <w:p w14:paraId="0B7E35C1" w14:textId="77777777" w:rsidR="00155591" w:rsidRPr="00C75F2C" w:rsidRDefault="00155591" w:rsidP="009618D0">
            <w:pPr>
              <w:keepNext/>
              <w:keepLines/>
              <w:spacing w:after="0" w:line="240" w:lineRule="auto"/>
            </w:pPr>
            <w:r w:rsidRPr="00C75F2C">
              <w:t>Author</w:t>
            </w:r>
          </w:p>
        </w:tc>
      </w:tr>
      <w:tr w:rsidR="00913557" w:rsidRPr="00C75F2C" w14:paraId="4D412BBA" w14:textId="77777777" w:rsidTr="009618D0">
        <w:trPr>
          <w:cantSplit/>
        </w:trPr>
        <w:tc>
          <w:tcPr>
            <w:tcW w:w="1075" w:type="dxa"/>
            <w:tcMar>
              <w:left w:w="108" w:type="dxa"/>
              <w:right w:w="108" w:type="dxa"/>
            </w:tcMar>
          </w:tcPr>
          <w:p w14:paraId="63010A73" w14:textId="5EE627B2" w:rsidR="00913557" w:rsidRPr="00C75F2C" w:rsidRDefault="006C45CC" w:rsidP="00AC67CB">
            <w:pPr>
              <w:spacing w:after="0" w:line="240" w:lineRule="auto"/>
            </w:pPr>
            <w:r>
              <w:t>1</w:t>
            </w:r>
            <w:r w:rsidR="00743BD4">
              <w:t>.0.0</w:t>
            </w:r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14:paraId="39FAD8A9" w14:textId="7A1197D0" w:rsidR="00913557" w:rsidRPr="00C75F2C" w:rsidRDefault="00B945F0" w:rsidP="001D6776">
            <w:pPr>
              <w:spacing w:after="0" w:line="240" w:lineRule="auto"/>
            </w:pPr>
            <w:del w:id="8" w:author="Paul Fleischman" w:date="2018-06-28T10:40:00Z">
              <w:r w:rsidDel="00C659F3">
                <w:delText>05</w:delText>
              </w:r>
              <w:r w:rsidR="006C45CC" w:rsidDel="00C659F3">
                <w:delText>/</w:delText>
              </w:r>
              <w:r w:rsidDel="00C659F3">
                <w:delText>08</w:delText>
              </w:r>
              <w:r w:rsidR="008105F3" w:rsidDel="00C659F3">
                <w:delText>/201</w:delText>
              </w:r>
              <w:r w:rsidDel="00C659F3">
                <w:delText>8</w:delText>
              </w:r>
            </w:del>
            <w:ins w:id="9" w:author="Paul Fleischman" w:date="2018-06-28T10:40:00Z">
              <w:r w:rsidR="00C659F3">
                <w:t>07/01/2018</w:t>
              </w:r>
            </w:ins>
          </w:p>
        </w:tc>
        <w:tc>
          <w:tcPr>
            <w:tcW w:w="5490" w:type="dxa"/>
            <w:tcMar>
              <w:left w:w="108" w:type="dxa"/>
              <w:right w:w="108" w:type="dxa"/>
            </w:tcMar>
          </w:tcPr>
          <w:p w14:paraId="6756A109" w14:textId="79631A55" w:rsidR="00913557" w:rsidRPr="00C75F2C" w:rsidRDefault="00B945F0" w:rsidP="00AC67CB">
            <w:pPr>
              <w:spacing w:after="0" w:line="240" w:lineRule="auto"/>
            </w:pPr>
            <w:r>
              <w:t>v1.0.0 publish</w:t>
            </w:r>
          </w:p>
        </w:tc>
        <w:tc>
          <w:tcPr>
            <w:tcW w:w="4950" w:type="dxa"/>
            <w:tcMar>
              <w:left w:w="108" w:type="dxa"/>
              <w:right w:w="108" w:type="dxa"/>
            </w:tcMar>
          </w:tcPr>
          <w:p w14:paraId="600C2701" w14:textId="698E449F" w:rsidR="00B945F0" w:rsidRPr="00C75F2C" w:rsidRDefault="00B945F0" w:rsidP="00AC67CB">
            <w:pPr>
              <w:spacing w:after="0" w:line="240" w:lineRule="auto"/>
            </w:pPr>
            <w:r>
              <w:t>See contributors section</w:t>
            </w:r>
          </w:p>
        </w:tc>
      </w:tr>
      <w:tr w:rsidR="006F4E6F" w:rsidRPr="00C75F2C" w:rsidDel="00C659F3" w14:paraId="3815D40B" w14:textId="56ABC65F" w:rsidTr="009618D0">
        <w:trPr>
          <w:cantSplit/>
          <w:del w:id="10" w:author="Paul Fleischman" w:date="2018-06-28T10:40:00Z"/>
        </w:trPr>
        <w:tc>
          <w:tcPr>
            <w:tcW w:w="1075" w:type="dxa"/>
            <w:tcMar>
              <w:left w:w="108" w:type="dxa"/>
              <w:right w:w="108" w:type="dxa"/>
            </w:tcMar>
          </w:tcPr>
          <w:p w14:paraId="399E2BCB" w14:textId="65CC55E3" w:rsidR="006F4E6F" w:rsidDel="00C659F3" w:rsidRDefault="00A34929" w:rsidP="00AC67CB">
            <w:pPr>
              <w:spacing w:after="0" w:line="240" w:lineRule="auto"/>
              <w:rPr>
                <w:del w:id="11" w:author="Paul Fleischman" w:date="2018-06-28T10:40:00Z"/>
              </w:rPr>
            </w:pPr>
            <w:del w:id="12" w:author="Paul Fleischman" w:date="2018-06-28T10:40:00Z">
              <w:r w:rsidDel="00C659F3">
                <w:delText>REMOVE</w:delText>
              </w:r>
            </w:del>
          </w:p>
        </w:tc>
        <w:tc>
          <w:tcPr>
            <w:tcW w:w="1350" w:type="dxa"/>
            <w:tcMar>
              <w:left w:w="108" w:type="dxa"/>
              <w:right w:w="108" w:type="dxa"/>
            </w:tcMar>
          </w:tcPr>
          <w:p w14:paraId="0402EB08" w14:textId="283C4BB8" w:rsidR="006F4E6F" w:rsidDel="00C659F3" w:rsidRDefault="00A34929" w:rsidP="001D6776">
            <w:pPr>
              <w:spacing w:after="0" w:line="240" w:lineRule="auto"/>
              <w:rPr>
                <w:del w:id="13" w:author="Paul Fleischman" w:date="2018-06-28T10:40:00Z"/>
              </w:rPr>
            </w:pPr>
            <w:del w:id="14" w:author="Paul Fleischman" w:date="2018-06-28T10:40:00Z">
              <w:r w:rsidDel="00C659F3">
                <w:delText>REMOVE</w:delText>
              </w:r>
            </w:del>
          </w:p>
        </w:tc>
        <w:tc>
          <w:tcPr>
            <w:tcW w:w="5490" w:type="dxa"/>
            <w:tcMar>
              <w:left w:w="108" w:type="dxa"/>
              <w:right w:w="108" w:type="dxa"/>
            </w:tcMar>
          </w:tcPr>
          <w:p w14:paraId="3D87F349" w14:textId="66FAF9BB" w:rsidR="006F4E6F" w:rsidDel="00C659F3" w:rsidRDefault="006F4E6F" w:rsidP="00AC67CB">
            <w:pPr>
              <w:spacing w:after="0" w:line="240" w:lineRule="auto"/>
              <w:rPr>
                <w:del w:id="15" w:author="Paul Fleischman" w:date="2018-06-28T10:40:00Z"/>
              </w:rPr>
            </w:pPr>
            <w:del w:id="16" w:author="Paul Fleischman" w:date="2018-06-28T10:40:00Z">
              <w:r w:rsidDel="00C659F3">
                <w:delText>Rev</w:delText>
              </w:r>
              <w:r w:rsidR="00AE02E2" w:rsidDel="00C659F3">
                <w:delText>isions between RC4 and this version:</w:delText>
              </w:r>
            </w:del>
          </w:p>
          <w:p w14:paraId="6FAC993C" w14:textId="454B6FF9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17" w:author="Paul Fleischman" w:date="2018-06-28T10:40:00Z"/>
              </w:rPr>
            </w:pPr>
            <w:del w:id="18" w:author="Paul Fleischman" w:date="2018-06-28T10:40:00Z">
              <w:r w:rsidDel="00C659F3">
                <w:delText>LineItem Quantity is optional</w:delText>
              </w:r>
            </w:del>
          </w:p>
          <w:p w14:paraId="5B586F84" w14:textId="7A1372A7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19" w:author="Paul Fleischman" w:date="2018-06-28T10:40:00Z"/>
              </w:rPr>
            </w:pPr>
            <w:del w:id="20" w:author="Paul Fleischman" w:date="2018-06-28T10:40:00Z">
              <w:r w:rsidDel="00C659F3">
                <w:delText>Line Item extendedPrice renamed to lineItemTotal</w:delText>
              </w:r>
            </w:del>
          </w:p>
          <w:p w14:paraId="54695CEC" w14:textId="572270A5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21" w:author="Paul Fleischman" w:date="2018-06-28T10:40:00Z"/>
              </w:rPr>
            </w:pPr>
            <w:del w:id="22" w:author="Paul Fleischman" w:date="2018-06-28T10:40:00Z">
              <w:r w:rsidDel="00C659F3">
                <w:delText>ArtworkFile.filename changed from length 64 to 256</w:delText>
              </w:r>
            </w:del>
          </w:p>
          <w:p w14:paraId="7EFDC638" w14:textId="5F484D12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23" w:author="Paul Fleischman" w:date="2018-06-28T10:40:00Z"/>
              </w:rPr>
            </w:pPr>
            <w:del w:id="24" w:author="Paul Fleischman" w:date="2018-06-28T10:40:00Z">
              <w:r w:rsidDel="00C659F3">
                <w:delText>referenceNumberType element is now referencing enum ReferenceNumberTypeType</w:delText>
              </w:r>
            </w:del>
          </w:p>
          <w:p w14:paraId="008CBE9F" w14:textId="63EFB758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25" w:author="Paul Fleischman" w:date="2018-06-28T10:40:00Z"/>
              </w:rPr>
            </w:pPr>
            <w:del w:id="26" w:author="Paul Fleischman" w:date="2018-06-28T10:40:00Z">
              <w:r w:rsidDel="00C659F3">
                <w:delText>Contact phone changed from length 64 to 32.</w:delText>
              </w:r>
            </w:del>
          </w:p>
          <w:p w14:paraId="3B6A29DE" w14:textId="7E59A7B9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27" w:author="Paul Fleischman" w:date="2018-06-28T10:40:00Z"/>
              </w:rPr>
            </w:pPr>
            <w:del w:id="28" w:author="Paul Fleischman" w:date="2018-06-28T10:40:00Z">
              <w:r w:rsidDel="00C659F3">
                <w:delText>state element renamed to region</w:delText>
              </w:r>
            </w:del>
          </w:p>
          <w:p w14:paraId="08E5F718" w14:textId="50844E9B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29" w:author="Paul Fleischman" w:date="2018-06-28T10:40:00Z"/>
              </w:rPr>
            </w:pPr>
            <w:del w:id="30" w:author="Paul Fleischman" w:date="2018-06-28T10:40:00Z">
              <w:r w:rsidDel="00C659F3">
                <w:delText>Removed nillable for diameter, height and width as these elements are already marked as optional.</w:delText>
              </w:r>
            </w:del>
          </w:p>
          <w:p w14:paraId="4C4039C4" w14:textId="69358A21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31" w:author="Paul Fleischman" w:date="2018-06-28T10:40:00Z"/>
              </w:rPr>
            </w:pPr>
            <w:del w:id="32" w:author="Paul Fleischman" w:date="2018-06-28T10:40:00Z">
              <w:r w:rsidDel="00C659F3">
                <w:delText>Removed email array in DigitalProofAddress.  If multiple emails are required for a lineItemGroup, add another DigitalProofAddress object.</w:delText>
              </w:r>
            </w:del>
          </w:p>
          <w:p w14:paraId="694EBBDE" w14:textId="46010ECC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33" w:author="Paul Fleischman" w:date="2018-06-28T10:40:00Z"/>
              </w:rPr>
            </w:pPr>
            <w:del w:id="34" w:author="Paul Fleischman" w:date="2018-06-28T10:40:00Z">
              <w:r w:rsidDel="00C659F3">
                <w:delText>Geometry element is now referencing enum GeometryType</w:delText>
              </w:r>
            </w:del>
          </w:p>
          <w:p w14:paraId="286B76DF" w14:textId="31A176C9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35" w:author="Paul Fleischman" w:date="2018-06-28T10:40:00Z"/>
              </w:rPr>
            </w:pPr>
            <w:del w:id="36" w:author="Paul Fleischman" w:date="2018-06-28T10:40:00Z">
              <w:r w:rsidDel="00C659F3">
                <w:delText>Unused element “ratio” was removed from shared objects</w:delText>
              </w:r>
            </w:del>
          </w:p>
          <w:p w14:paraId="52E7FAE0" w14:textId="1A56CC39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37" w:author="Paul Fleischman" w:date="2018-06-28T10:40:00Z"/>
              </w:rPr>
            </w:pPr>
            <w:del w:id="38" w:author="Paul Fleischman" w:date="2018-06-28T10:40:00Z">
              <w:r w:rsidDel="00C659F3">
                <w:delText>Shipment.shipReferences, added max string length of 64 from unlimited.</w:delText>
              </w:r>
            </w:del>
          </w:p>
          <w:p w14:paraId="0D28AF52" w14:textId="0FB8EF23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39" w:author="Paul Fleischman" w:date="2018-06-28T10:40:00Z"/>
              </w:rPr>
            </w:pPr>
            <w:del w:id="40" w:author="Paul Fleischman" w:date="2018-06-28T10:40:00Z">
              <w:r w:rsidDel="00C659F3">
                <w:delText>Typeset.sequenceNumber type changed from “any” to “int”</w:delText>
              </w:r>
            </w:del>
          </w:p>
          <w:p w14:paraId="2C1FF7B0" w14:textId="44BAD11B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41" w:author="Paul Fleischman" w:date="2018-06-28T10:40:00Z"/>
              </w:rPr>
            </w:pPr>
            <w:del w:id="42" w:author="Paul Fleischman" w:date="2018-06-28T10:40:00Z">
              <w:r w:rsidDel="00C659F3">
                <w:delText>WSDL documentation corrections</w:delText>
              </w:r>
            </w:del>
          </w:p>
          <w:p w14:paraId="7EFF550A" w14:textId="4DF4C5E9" w:rsidR="00AE02E2" w:rsidDel="00C659F3" w:rsidRDefault="00AE02E2" w:rsidP="00AE02E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del w:id="43" w:author="Paul Fleischman" w:date="2018-06-28T10:40:00Z"/>
              </w:rPr>
            </w:pPr>
            <w:del w:id="44" w:author="Paul Fleischman" w:date="2018-06-28T10:40:00Z">
              <w:r w:rsidDel="00C659F3">
                <w:delText>Spec documentation corrections</w:delText>
              </w:r>
            </w:del>
          </w:p>
        </w:tc>
        <w:tc>
          <w:tcPr>
            <w:tcW w:w="4950" w:type="dxa"/>
            <w:tcMar>
              <w:left w:w="108" w:type="dxa"/>
              <w:right w:w="108" w:type="dxa"/>
            </w:tcMar>
          </w:tcPr>
          <w:p w14:paraId="246E573F" w14:textId="77AA2DCB" w:rsidR="006F4E6F" w:rsidRPr="00A34929" w:rsidDel="00C659F3" w:rsidRDefault="00A34929" w:rsidP="00AC67CB">
            <w:pPr>
              <w:spacing w:after="0" w:line="240" w:lineRule="auto"/>
              <w:rPr>
                <w:del w:id="45" w:author="Paul Fleischman" w:date="2018-06-28T10:40:00Z"/>
                <w:b/>
              </w:rPr>
            </w:pPr>
            <w:del w:id="46" w:author="Paul Fleischman" w:date="2018-06-28T10:40:00Z">
              <w:r w:rsidRPr="00A34929" w:rsidDel="00C659F3">
                <w:rPr>
                  <w:b/>
                </w:rPr>
                <w:delText>REMOVE THESE REVISIONS PRIOR TO V1 OFFICIAL PUBLISH</w:delText>
              </w:r>
            </w:del>
          </w:p>
        </w:tc>
      </w:tr>
    </w:tbl>
    <w:p w14:paraId="23452F88" w14:textId="6C520297" w:rsidR="00172025" w:rsidRDefault="00172025" w:rsidP="00155591">
      <w:pPr>
        <w:pStyle w:val="Heading1"/>
        <w:rPr>
          <w:rFonts w:asciiTheme="minorHAnsi" w:hAnsiTheme="minorHAnsi"/>
          <w:color w:val="auto"/>
        </w:rPr>
      </w:pPr>
    </w:p>
    <w:p w14:paraId="213A3EF6" w14:textId="77777777" w:rsidR="00C41DE2" w:rsidRDefault="00C41DE2" w:rsidP="00C41DE2"/>
    <w:p w14:paraId="528E309E" w14:textId="77777777" w:rsidR="00C41DE2" w:rsidRDefault="00C41DE2" w:rsidP="00C41DE2"/>
    <w:p w14:paraId="33EC01A7" w14:textId="77777777" w:rsidR="00C41DE2" w:rsidRDefault="00C41DE2" w:rsidP="00C41DE2"/>
    <w:p w14:paraId="00083EDC" w14:textId="77777777" w:rsidR="00C41DE2" w:rsidRDefault="00C41DE2" w:rsidP="00C41DE2"/>
    <w:p w14:paraId="57603392" w14:textId="77777777" w:rsidR="00C41DE2" w:rsidRDefault="00C41DE2" w:rsidP="00C41DE2"/>
    <w:p w14:paraId="20A743FB" w14:textId="77777777" w:rsidR="00C41DE2" w:rsidRDefault="00C41DE2" w:rsidP="00C41DE2"/>
    <w:p w14:paraId="4BE7B06D" w14:textId="77777777" w:rsidR="00C41DE2" w:rsidRDefault="00C41DE2" w:rsidP="00C41DE2"/>
    <w:p w14:paraId="126820F0" w14:textId="77777777" w:rsidR="00C41DE2" w:rsidRDefault="00C41DE2" w:rsidP="00C41DE2"/>
    <w:p w14:paraId="3FC45AC6" w14:textId="77777777" w:rsidR="00C41DE2" w:rsidRDefault="00C41DE2" w:rsidP="00C41DE2"/>
    <w:p w14:paraId="6ADB319F" w14:textId="77777777" w:rsidR="00C41DE2" w:rsidRDefault="00C41DE2" w:rsidP="00C41DE2"/>
    <w:p w14:paraId="760B9CD7" w14:textId="77777777" w:rsidR="00C41DE2" w:rsidRDefault="00C41DE2" w:rsidP="00C41DE2"/>
    <w:p w14:paraId="368CDC84" w14:textId="77777777" w:rsidR="00C41DE2" w:rsidRDefault="00C41DE2" w:rsidP="00C41DE2"/>
    <w:p w14:paraId="54F489E5" w14:textId="77777777" w:rsidR="00C41DE2" w:rsidRPr="00C41DE2" w:rsidRDefault="00C41DE2" w:rsidP="00C41DE2"/>
    <w:p w14:paraId="271312B5" w14:textId="324DAF9B" w:rsidR="00C75F2C" w:rsidRDefault="00C75F2C" w:rsidP="00C75F2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Contributors</w:t>
      </w:r>
    </w:p>
    <w:p w14:paraId="260B72BD" w14:textId="29F22059" w:rsidR="00913557" w:rsidRDefault="00174F90" w:rsidP="00275E5A">
      <w:r>
        <w:t>The following</w:t>
      </w:r>
      <w:r w:rsidR="008A52A1">
        <w:t xml:space="preserve"> have contributed to the creation of</w:t>
      </w:r>
      <w:r>
        <w:t xml:space="preserve"> this specification:</w:t>
      </w:r>
    </w:p>
    <w:p w14:paraId="63B73A66" w14:textId="77777777" w:rsidR="00275E5A" w:rsidRDefault="00913557" w:rsidP="00275E5A">
      <w:pPr>
        <w:spacing w:after="0"/>
      </w:pPr>
      <w:r>
        <w:lastRenderedPageBreak/>
        <w:t>Contributors:</w:t>
      </w:r>
      <w:r>
        <w:tab/>
      </w:r>
      <w:r w:rsidR="00275E5A">
        <w:t>Eric Shonebarger, CIO Hit Promotional Products, Inc</w:t>
      </w:r>
    </w:p>
    <w:p w14:paraId="50F4B25C" w14:textId="0BD99140" w:rsidR="00C41DE2" w:rsidRDefault="00275E5A" w:rsidP="00913557">
      <w:pPr>
        <w:spacing w:after="0" w:line="240" w:lineRule="auto"/>
      </w:pPr>
      <w:r>
        <w:tab/>
      </w:r>
      <w:r>
        <w:tab/>
        <w:t>Jon Norris, VP of Operations Starline</w:t>
      </w:r>
    </w:p>
    <w:p w14:paraId="477C13EE" w14:textId="4EA85F2D" w:rsidR="00743BD4" w:rsidRDefault="00743BD4" w:rsidP="00913557">
      <w:pPr>
        <w:spacing w:after="0" w:line="240" w:lineRule="auto"/>
      </w:pPr>
      <w:r>
        <w:tab/>
      </w:r>
      <w:r>
        <w:tab/>
        <w:t>Paul Fleischman, Technical Lead PCNA</w:t>
      </w:r>
    </w:p>
    <w:p w14:paraId="2C581977" w14:textId="5B89664A" w:rsidR="008915C4" w:rsidRDefault="008915C4" w:rsidP="00913557">
      <w:pPr>
        <w:spacing w:after="0" w:line="240" w:lineRule="auto"/>
      </w:pPr>
      <w:r>
        <w:tab/>
      </w:r>
      <w:r>
        <w:tab/>
        <w:t>Dustin Kessler, Enterprise Architect, Staples Promotional Products</w:t>
      </w:r>
    </w:p>
    <w:p w14:paraId="412612F4" w14:textId="0157B2C9" w:rsidR="00CA427E" w:rsidRDefault="00CA427E" w:rsidP="00913557">
      <w:pPr>
        <w:spacing w:after="0" w:line="240" w:lineRule="auto"/>
      </w:pPr>
      <w:r>
        <w:tab/>
      </w:r>
      <w:r>
        <w:tab/>
        <w:t>Steve Luisser, VP of R&amp;D, Essent</w:t>
      </w:r>
    </w:p>
    <w:p w14:paraId="29EE3070" w14:textId="0560EA37" w:rsidR="00913557" w:rsidRDefault="00275E5A" w:rsidP="00913557">
      <w:pPr>
        <w:spacing w:after="0" w:line="240" w:lineRule="auto"/>
      </w:pPr>
      <w:r>
        <w:tab/>
      </w:r>
      <w:r>
        <w:tab/>
      </w:r>
    </w:p>
    <w:p w14:paraId="5E9DC1EF" w14:textId="47E48EA4" w:rsidR="00155591" w:rsidRPr="00C75F2C" w:rsidRDefault="00155591" w:rsidP="00155591">
      <w:pPr>
        <w:pStyle w:val="Heading1"/>
        <w:rPr>
          <w:rFonts w:asciiTheme="minorHAnsi" w:hAnsiTheme="minorHAnsi"/>
          <w:color w:val="auto"/>
        </w:rPr>
      </w:pPr>
      <w:r w:rsidRPr="00C75F2C">
        <w:rPr>
          <w:rFonts w:asciiTheme="minorHAnsi" w:hAnsiTheme="minorHAnsi"/>
          <w:color w:val="auto"/>
        </w:rPr>
        <w:t>Abstract and Recommended Audience</w:t>
      </w:r>
    </w:p>
    <w:p w14:paraId="6525E508" w14:textId="77777777" w:rsidR="00155591" w:rsidRPr="00C75F2C" w:rsidRDefault="00155591" w:rsidP="00155591">
      <w:r w:rsidRPr="00C75F2C">
        <w:t xml:space="preserve">This document describes the technologies for integration of suppliers and distributors in the Promotional Products Industry. This document will discuss in detail the technology required </w:t>
      </w:r>
      <w:proofErr w:type="gramStart"/>
      <w:r w:rsidRPr="00C75F2C">
        <w:t>in order to</w:t>
      </w:r>
      <w:proofErr w:type="gramEnd"/>
      <w:r w:rsidRPr="00C75F2C">
        <w:t xml:space="preserve"> build the interface. Additionally, this document will provide sample code </w:t>
      </w:r>
      <w:proofErr w:type="gramStart"/>
      <w:r w:rsidRPr="00C75F2C">
        <w:t>in order to</w:t>
      </w:r>
      <w:proofErr w:type="gramEnd"/>
      <w:r w:rsidRPr="00C75F2C">
        <w:t xml:space="preserve"> use the interface.</w:t>
      </w:r>
    </w:p>
    <w:p w14:paraId="79D063BB" w14:textId="77777777" w:rsidR="00155591" w:rsidRPr="00C75F2C" w:rsidRDefault="00155591" w:rsidP="00155591">
      <w:r w:rsidRPr="00C75F2C">
        <w:t>This document will assume that the reader is fluent in web based technologies, and has knowledge of the language they plan to consume the web service in.</w:t>
      </w:r>
    </w:p>
    <w:p w14:paraId="4A8EF87D" w14:textId="77777777" w:rsidR="00155591" w:rsidRPr="00C75F2C" w:rsidRDefault="00155591" w:rsidP="00155591">
      <w:pPr>
        <w:pStyle w:val="Heading1"/>
        <w:rPr>
          <w:rFonts w:asciiTheme="minorHAnsi" w:hAnsiTheme="minorHAnsi"/>
          <w:color w:val="auto"/>
        </w:rPr>
      </w:pPr>
      <w:r w:rsidRPr="00C75F2C">
        <w:rPr>
          <w:rFonts w:asciiTheme="minorHAnsi" w:hAnsiTheme="minorHAnsi"/>
          <w:color w:val="auto"/>
        </w:rPr>
        <w:t>Background Information</w:t>
      </w:r>
    </w:p>
    <w:p w14:paraId="69DFC17A" w14:textId="77777777" w:rsidR="00155591" w:rsidRPr="00C75F2C" w:rsidRDefault="00155591" w:rsidP="00155591">
      <w:r w:rsidRPr="00C75F2C">
        <w:t xml:space="preserve">All specifications will be built using the Simple Object Access Protocol (SOAP) over HTTPS as the foundation for the web services protocol stack in order to provide a </w:t>
      </w:r>
      <w:proofErr w:type="gramStart"/>
      <w:r w:rsidRPr="00C75F2C">
        <w:t>standards</w:t>
      </w:r>
      <w:proofErr w:type="gramEnd"/>
      <w:r w:rsidRPr="00C75F2C">
        <w:t xml:space="preserve"> based secure form of communication.</w:t>
      </w:r>
    </w:p>
    <w:p w14:paraId="480E5F01" w14:textId="77777777" w:rsidR="00155591" w:rsidRPr="00C75F2C" w:rsidRDefault="00155591" w:rsidP="00155591">
      <w:r w:rsidRPr="00C75F2C">
        <w:t>More information on SOAP can be found at http://www.w3.org/TR/soap12-part1/</w:t>
      </w:r>
    </w:p>
    <w:p w14:paraId="6A5F829A" w14:textId="77777777" w:rsidR="00AC67CB" w:rsidRPr="00C75F2C" w:rsidRDefault="00AC67CB"/>
    <w:p w14:paraId="7A1005B2" w14:textId="77777777" w:rsidR="009965D2" w:rsidRDefault="009965D2">
      <w:pPr>
        <w:spacing w:after="0" w:line="240" w:lineRule="auto"/>
        <w:rPr>
          <w:ins w:id="47" w:author="Paul Fleischman" w:date="2018-06-29T13:17:00Z"/>
          <w:rFonts w:eastAsia="Times New Roman" w:cs="Arial"/>
          <w:b/>
          <w:sz w:val="36"/>
          <w:szCs w:val="23"/>
          <w:lang w:val="en-GB"/>
        </w:rPr>
      </w:pPr>
      <w:ins w:id="48" w:author="Paul Fleischman" w:date="2018-06-29T13:17:00Z">
        <w:r>
          <w:rPr>
            <w:rFonts w:eastAsia="Times New Roman" w:cs="Arial"/>
            <w:b/>
            <w:sz w:val="36"/>
            <w:szCs w:val="23"/>
            <w:lang w:val="en-GB"/>
          </w:rPr>
          <w:br w:type="page"/>
        </w:r>
      </w:ins>
    </w:p>
    <w:p w14:paraId="3E91A252" w14:textId="10DC9A16" w:rsidR="00155591" w:rsidRPr="00C75F2C" w:rsidRDefault="00172025" w:rsidP="00155591">
      <w:pPr>
        <w:shd w:val="clear" w:color="auto" w:fill="FFFFFF"/>
        <w:spacing w:line="240" w:lineRule="auto"/>
        <w:rPr>
          <w:rFonts w:eastAsia="Times New Roman" w:cs="Arial"/>
          <w:b/>
          <w:sz w:val="36"/>
          <w:szCs w:val="23"/>
          <w:lang w:val="en-GB"/>
        </w:rPr>
      </w:pPr>
      <w:r w:rsidRPr="00C75F2C">
        <w:rPr>
          <w:rFonts w:eastAsia="Times New Roman" w:cs="Arial"/>
          <w:b/>
          <w:sz w:val="36"/>
          <w:szCs w:val="23"/>
          <w:lang w:val="en-GB"/>
        </w:rPr>
        <w:lastRenderedPageBreak/>
        <w:t>Service</w:t>
      </w:r>
      <w:r w:rsidR="00155591" w:rsidRPr="00C75F2C">
        <w:rPr>
          <w:rFonts w:eastAsia="Times New Roman" w:cs="Arial"/>
          <w:b/>
          <w:sz w:val="36"/>
          <w:szCs w:val="23"/>
          <w:lang w:val="en-GB"/>
        </w:rPr>
        <w:t xml:space="preserve"> Details</w:t>
      </w:r>
    </w:p>
    <w:p w14:paraId="49274201" w14:textId="77777777" w:rsidR="00EE06A5" w:rsidRDefault="00EE06A5" w:rsidP="009F7324">
      <w:pPr>
        <w:shd w:val="clear" w:color="auto" w:fill="FFFFFF"/>
        <w:spacing w:line="240" w:lineRule="auto"/>
        <w:rPr>
          <w:rFonts w:eastAsia="Times New Roman" w:cs="Arial"/>
          <w:b/>
          <w:sz w:val="32"/>
          <w:szCs w:val="24"/>
          <w:lang w:val="en-GB"/>
        </w:rPr>
      </w:pPr>
    </w:p>
    <w:p w14:paraId="149A730E" w14:textId="5354D59A" w:rsidR="0073131B" w:rsidRDefault="00EE06A5" w:rsidP="0073131B">
      <w:pPr>
        <w:shd w:val="clear" w:color="auto" w:fill="FFFFFF"/>
        <w:spacing w:line="240" w:lineRule="auto"/>
        <w:rPr>
          <w:rFonts w:eastAsia="Times New Roman" w:cs="Arial"/>
          <w:szCs w:val="24"/>
          <w:lang w:val="en-GB"/>
        </w:rPr>
      </w:pPr>
      <w:r w:rsidRPr="003F14CC">
        <w:rPr>
          <w:rFonts w:eastAsia="Times New Roman" w:cs="Arial"/>
          <w:b/>
          <w:sz w:val="32"/>
          <w:szCs w:val="24"/>
          <w:lang w:val="en-GB"/>
        </w:rPr>
        <w:t>Function</w:t>
      </w:r>
      <w:r w:rsidRPr="003F14CC">
        <w:rPr>
          <w:rFonts w:eastAsia="Times New Roman" w:cs="Arial"/>
          <w:sz w:val="24"/>
          <w:szCs w:val="24"/>
          <w:lang w:val="en-GB"/>
        </w:rPr>
        <w:t xml:space="preserve">: </w:t>
      </w:r>
      <w:proofErr w:type="spellStart"/>
      <w:proofErr w:type="gramStart"/>
      <w:r w:rsidRPr="003F14CC">
        <w:rPr>
          <w:rFonts w:cs="Helvetica"/>
          <w:szCs w:val="24"/>
          <w:shd w:val="clear" w:color="auto" w:fill="FFFFFF"/>
        </w:rPr>
        <w:t>get</w:t>
      </w:r>
      <w:r w:rsidR="00DB2953" w:rsidRPr="003F14CC">
        <w:rPr>
          <w:rFonts w:cs="Helvetica"/>
          <w:szCs w:val="24"/>
          <w:shd w:val="clear" w:color="auto" w:fill="FFFFFF"/>
        </w:rPr>
        <w:t>Supported</w:t>
      </w:r>
      <w:r w:rsidR="00DA53A9" w:rsidRPr="003F14CC">
        <w:rPr>
          <w:rFonts w:cs="Helvetica"/>
          <w:szCs w:val="24"/>
          <w:shd w:val="clear" w:color="auto" w:fill="FFFFFF"/>
        </w:rPr>
        <w:t>Order</w:t>
      </w:r>
      <w:r w:rsidRPr="003F14CC">
        <w:rPr>
          <w:rFonts w:cs="Helvetica"/>
          <w:szCs w:val="24"/>
          <w:shd w:val="clear" w:color="auto" w:fill="FFFFFF"/>
        </w:rPr>
        <w:t>Types</w:t>
      </w:r>
      <w:proofErr w:type="spellEnd"/>
      <w:r w:rsidRPr="003F14CC">
        <w:rPr>
          <w:rFonts w:eastAsia="Times New Roman" w:cs="Arial"/>
          <w:sz w:val="24"/>
          <w:szCs w:val="24"/>
          <w:lang w:val="en-GB"/>
        </w:rPr>
        <w:t>(</w:t>
      </w:r>
      <w:proofErr w:type="gramEnd"/>
      <w:r w:rsidRPr="003F14CC">
        <w:rPr>
          <w:rFonts w:eastAsia="Times New Roman" w:cs="Arial"/>
          <w:sz w:val="24"/>
          <w:szCs w:val="24"/>
          <w:lang w:val="en-GB"/>
        </w:rPr>
        <w:t>)</w:t>
      </w:r>
      <w:r w:rsidR="0073131B">
        <w:rPr>
          <w:rFonts w:eastAsia="Times New Roman" w:cs="Arial"/>
          <w:sz w:val="24"/>
          <w:szCs w:val="24"/>
          <w:lang w:val="en-GB"/>
        </w:rPr>
        <w:br/>
      </w:r>
      <w:r w:rsidR="0073131B" w:rsidRPr="00C75F2C">
        <w:rPr>
          <w:rFonts w:eastAsia="Times New Roman" w:cs="Arial"/>
          <w:szCs w:val="24"/>
          <w:lang w:val="en-GB"/>
        </w:rPr>
        <w:t xml:space="preserve">This function </w:t>
      </w:r>
      <w:r w:rsidR="0073131B">
        <w:rPr>
          <w:rFonts w:eastAsia="Times New Roman" w:cs="Arial"/>
          <w:szCs w:val="24"/>
          <w:lang w:val="en-GB"/>
        </w:rPr>
        <w:t>returns the supported Order Types the vendor accepts.</w:t>
      </w:r>
    </w:p>
    <w:p w14:paraId="34DFCCA4" w14:textId="124EC672" w:rsidR="00EE06A5" w:rsidRPr="003F14CC" w:rsidRDefault="00EE06A5" w:rsidP="0073131B">
      <w:pPr>
        <w:keepNext/>
        <w:keepLines/>
        <w:shd w:val="clear" w:color="auto" w:fill="FFFFFF"/>
        <w:spacing w:line="240" w:lineRule="auto"/>
        <w:rPr>
          <w:rFonts w:eastAsia="Times New Roman" w:cs="Helvetica"/>
          <w:sz w:val="24"/>
          <w:szCs w:val="24"/>
        </w:rPr>
      </w:pPr>
    </w:p>
    <w:p w14:paraId="4F86659C" w14:textId="41E255AD" w:rsidR="00EE06A5" w:rsidRPr="003F14CC" w:rsidRDefault="00EE06A5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3F14CC">
        <w:rPr>
          <w:rFonts w:eastAsia="Times New Roman" w:cs="Arial"/>
          <w:b/>
          <w:bCs/>
          <w:szCs w:val="24"/>
        </w:rPr>
        <w:t xml:space="preserve">Request: </w:t>
      </w:r>
      <w:proofErr w:type="spellStart"/>
      <w:r w:rsidRPr="003F14CC">
        <w:rPr>
          <w:rFonts w:cs="Helvetica"/>
          <w:szCs w:val="24"/>
          <w:shd w:val="clear" w:color="auto" w:fill="FFFFFF"/>
        </w:rPr>
        <w:t>get</w:t>
      </w:r>
      <w:r w:rsidR="00DB2953" w:rsidRPr="003F14CC">
        <w:rPr>
          <w:rFonts w:cs="Helvetica"/>
          <w:szCs w:val="24"/>
          <w:shd w:val="clear" w:color="auto" w:fill="FFFFFF"/>
        </w:rPr>
        <w:t>Supported</w:t>
      </w:r>
      <w:r w:rsidR="00DA53A9" w:rsidRPr="003F14CC">
        <w:rPr>
          <w:rFonts w:cs="Helvetica"/>
          <w:szCs w:val="24"/>
          <w:shd w:val="clear" w:color="auto" w:fill="FFFFFF"/>
        </w:rPr>
        <w:t>Order</w:t>
      </w:r>
      <w:r w:rsidRPr="003F14CC">
        <w:rPr>
          <w:rFonts w:cs="Helvetica"/>
          <w:szCs w:val="24"/>
          <w:shd w:val="clear" w:color="auto" w:fill="FFFFFF"/>
        </w:rPr>
        <w:t>TypesRequest</w:t>
      </w:r>
      <w:proofErr w:type="spellEnd"/>
    </w:p>
    <w:tbl>
      <w:tblPr>
        <w:tblW w:w="13135" w:type="dxa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732"/>
        <w:gridCol w:w="1740"/>
        <w:gridCol w:w="1542"/>
        <w:gridCol w:w="1391"/>
      </w:tblGrid>
      <w:tr w:rsidR="00EE06A5" w:rsidRPr="003F14CC" w14:paraId="5A6A599F" w14:textId="77777777" w:rsidTr="009618D0">
        <w:trPr>
          <w:cantSplit/>
          <w:trHeight w:val="475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F4F673" w14:textId="77777777" w:rsidR="00EE06A5" w:rsidRPr="003F14CC" w:rsidRDefault="00EE06A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F7F61" w14:textId="77777777" w:rsidR="00EE06A5" w:rsidRPr="003F14CC" w:rsidRDefault="00EE06A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E691C4" w14:textId="77777777" w:rsidR="00EE06A5" w:rsidRPr="003F14CC" w:rsidRDefault="00EE06A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A72EAC4" w14:textId="77777777" w:rsidR="00EE06A5" w:rsidRPr="003F14CC" w:rsidRDefault="00EE06A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A51D84" w14:textId="77777777" w:rsidR="00EE06A5" w:rsidRPr="003F14CC" w:rsidRDefault="00EE06A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EE06A5" w:rsidRPr="003F14CC" w14:paraId="4016469B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D0E97" w14:textId="77777777" w:rsidR="00EE06A5" w:rsidRPr="003F14CC" w:rsidRDefault="00EE06A5" w:rsidP="00EE06A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3F14CC">
              <w:rPr>
                <w:rFonts w:eastAsia="Times New Roman" w:cs="Arial"/>
                <w:szCs w:val="24"/>
              </w:rPr>
              <w:t>wsVersion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258AED" w14:textId="77777777" w:rsidR="00EE06A5" w:rsidRPr="003F14CC" w:rsidRDefault="00EE06A5" w:rsidP="00EE06A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The Standard Version of the Web Service being referenced. Values are enumerated {1.0.0}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4F784B" w14:textId="77777777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6B90E" w14:textId="77777777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F14CC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F14CC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B5FF76" w14:textId="77777777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TRUE</w:t>
            </w:r>
          </w:p>
        </w:tc>
      </w:tr>
      <w:tr w:rsidR="00EE06A5" w:rsidRPr="003F14CC" w14:paraId="0D6F5A43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9F8226" w14:textId="77777777" w:rsidR="00EE06A5" w:rsidRPr="003F14CC" w:rsidRDefault="00EE06A5" w:rsidP="00EE06A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id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50BD7A" w14:textId="77777777" w:rsidR="00EE06A5" w:rsidRPr="003F14CC" w:rsidRDefault="00EE06A5" w:rsidP="00EE06A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 xml:space="preserve">The </w:t>
            </w:r>
            <w:proofErr w:type="spellStart"/>
            <w:r w:rsidRPr="003F14CC">
              <w:rPr>
                <w:rFonts w:eastAsia="Times New Roman" w:cs="Arial"/>
                <w:szCs w:val="24"/>
              </w:rPr>
              <w:t>customerId</w:t>
            </w:r>
            <w:proofErr w:type="spellEnd"/>
            <w:r w:rsidRPr="003F14CC">
              <w:rPr>
                <w:rFonts w:eastAsia="Times New Roman" w:cs="Arial"/>
                <w:szCs w:val="24"/>
              </w:rPr>
              <w:t xml:space="preserve"> or any other agreed upon Id.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81CAB5" w14:textId="77777777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7657" w14:textId="77777777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F14CC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F14CC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AAD9B9" w14:textId="77777777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TRUE</w:t>
            </w:r>
          </w:p>
        </w:tc>
      </w:tr>
      <w:tr w:rsidR="00EE06A5" w:rsidRPr="003F14CC" w14:paraId="278FD500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E67DD5" w14:textId="77777777" w:rsidR="00EE06A5" w:rsidRPr="003F14CC" w:rsidRDefault="00EE06A5" w:rsidP="00EE06A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password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5FE6A" w14:textId="77777777" w:rsidR="00EE06A5" w:rsidRPr="003F14CC" w:rsidRDefault="00EE06A5" w:rsidP="00EE06A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 xml:space="preserve">The password associated with the </w:t>
            </w:r>
            <w:proofErr w:type="spellStart"/>
            <w:r w:rsidRPr="003F14CC">
              <w:rPr>
                <w:rFonts w:eastAsia="Times New Roman" w:cs="Arial"/>
                <w:szCs w:val="24"/>
              </w:rPr>
              <w:t>customerId</w:t>
            </w:r>
            <w:proofErr w:type="spellEnd"/>
            <w:r w:rsidRPr="003F14CC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DFE87" w14:textId="77777777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4899" w14:textId="77777777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F14CC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F14CC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900154" w14:textId="77777777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3C39170C" w14:textId="6CE723A5" w:rsidR="00EE06A5" w:rsidRPr="003F14CC" w:rsidRDefault="00EE06A5" w:rsidP="009F7324">
      <w:pPr>
        <w:shd w:val="clear" w:color="auto" w:fill="FFFFFF"/>
        <w:spacing w:line="240" w:lineRule="auto"/>
        <w:rPr>
          <w:rFonts w:eastAsia="Times New Roman" w:cs="Arial"/>
          <w:b/>
          <w:sz w:val="32"/>
          <w:szCs w:val="24"/>
          <w:lang w:val="en-GB"/>
        </w:rPr>
      </w:pPr>
    </w:p>
    <w:p w14:paraId="64FEBD58" w14:textId="0B3A60D9" w:rsidR="00EE06A5" w:rsidRPr="003F14CC" w:rsidRDefault="00EE06A5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3F14CC">
        <w:rPr>
          <w:rFonts w:eastAsia="Times New Roman" w:cs="Arial"/>
          <w:b/>
          <w:bCs/>
          <w:szCs w:val="24"/>
        </w:rPr>
        <w:t>Re</w:t>
      </w:r>
      <w:r w:rsidR="006F4C11" w:rsidRPr="003F14CC">
        <w:rPr>
          <w:rFonts w:eastAsia="Times New Roman" w:cs="Arial"/>
          <w:b/>
          <w:bCs/>
          <w:szCs w:val="24"/>
        </w:rPr>
        <w:t>sponse</w:t>
      </w:r>
      <w:r w:rsidRPr="003F14CC">
        <w:rPr>
          <w:rFonts w:eastAsia="Times New Roman" w:cs="Arial"/>
          <w:b/>
          <w:bCs/>
          <w:szCs w:val="24"/>
        </w:rPr>
        <w:t xml:space="preserve">: </w:t>
      </w:r>
      <w:proofErr w:type="spellStart"/>
      <w:r w:rsidRPr="003F14CC">
        <w:rPr>
          <w:rFonts w:cs="Helvetica"/>
          <w:szCs w:val="24"/>
          <w:shd w:val="clear" w:color="auto" w:fill="FFFFFF"/>
        </w:rPr>
        <w:t>get</w:t>
      </w:r>
      <w:r w:rsidR="00DB2953" w:rsidRPr="003F14CC">
        <w:rPr>
          <w:rFonts w:cs="Helvetica"/>
          <w:szCs w:val="24"/>
          <w:shd w:val="clear" w:color="auto" w:fill="FFFFFF"/>
        </w:rPr>
        <w:t>Supported</w:t>
      </w:r>
      <w:r w:rsidR="006F4C11" w:rsidRPr="003F14CC">
        <w:rPr>
          <w:rFonts w:cs="Helvetica"/>
          <w:szCs w:val="24"/>
          <w:shd w:val="clear" w:color="auto" w:fill="FFFFFF"/>
        </w:rPr>
        <w:t>O</w:t>
      </w:r>
      <w:r w:rsidR="00932962" w:rsidRPr="003F14CC">
        <w:rPr>
          <w:rFonts w:cs="Helvetica"/>
          <w:szCs w:val="24"/>
          <w:shd w:val="clear" w:color="auto" w:fill="FFFFFF"/>
        </w:rPr>
        <w:t>rder</w:t>
      </w:r>
      <w:r w:rsidR="006F4C11" w:rsidRPr="003F14CC">
        <w:rPr>
          <w:rFonts w:cs="Helvetica"/>
          <w:szCs w:val="24"/>
          <w:shd w:val="clear" w:color="auto" w:fill="FFFFFF"/>
        </w:rPr>
        <w:t>TypesResponse</w:t>
      </w:r>
      <w:proofErr w:type="spellEnd"/>
    </w:p>
    <w:tbl>
      <w:tblPr>
        <w:tblW w:w="13135" w:type="dxa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732"/>
        <w:gridCol w:w="1740"/>
        <w:gridCol w:w="1542"/>
        <w:gridCol w:w="1391"/>
      </w:tblGrid>
      <w:tr w:rsidR="00EE06A5" w:rsidRPr="003F14CC" w14:paraId="0376AD9A" w14:textId="77777777" w:rsidTr="009618D0">
        <w:trPr>
          <w:cantSplit/>
          <w:trHeight w:val="475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B2C611" w14:textId="77777777" w:rsidR="00EE06A5" w:rsidRPr="003F14CC" w:rsidRDefault="00EE06A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53FA3" w14:textId="77777777" w:rsidR="00EE06A5" w:rsidRPr="003F14CC" w:rsidRDefault="00EE06A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47124E" w14:textId="77777777" w:rsidR="00EE06A5" w:rsidRPr="003F14CC" w:rsidRDefault="00EE06A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095F5C1" w14:textId="77777777" w:rsidR="00EE06A5" w:rsidRPr="003F14CC" w:rsidRDefault="00EE06A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01C886" w14:textId="77777777" w:rsidR="00EE06A5" w:rsidRPr="003F14CC" w:rsidRDefault="00EE06A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EE06A5" w:rsidRPr="003F14CC" w14:paraId="6FC2DE1E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EE963A" w14:textId="4CF842C7" w:rsidR="00EE06A5" w:rsidRPr="003F14CC" w:rsidRDefault="00EE06A5" w:rsidP="00EE06A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3F14CC">
              <w:rPr>
                <w:rFonts w:eastAsia="Times New Roman" w:cs="Arial"/>
                <w:szCs w:val="24"/>
              </w:rPr>
              <w:t>Supported</w:t>
            </w:r>
            <w:r w:rsidR="00932962" w:rsidRPr="003F14CC">
              <w:rPr>
                <w:rFonts w:eastAsia="Times New Roman" w:cs="Arial"/>
                <w:szCs w:val="24"/>
              </w:rPr>
              <w:t>Order</w:t>
            </w:r>
            <w:r w:rsidRPr="003F14CC">
              <w:rPr>
                <w:rFonts w:eastAsia="Times New Roman" w:cs="Arial"/>
                <w:szCs w:val="24"/>
              </w:rPr>
              <w:t>Types</w:t>
            </w:r>
            <w:proofErr w:type="spellEnd"/>
            <w:r w:rsidR="00932962" w:rsidRPr="003F14CC">
              <w:rPr>
                <w:rFonts w:eastAsia="Times New Roman" w:cs="Arial"/>
                <w:szCs w:val="24"/>
              </w:rPr>
              <w:t>[</w:t>
            </w:r>
            <w:proofErr w:type="gramEnd"/>
            <w:r w:rsidR="00932962" w:rsidRPr="003F14CC">
              <w:rPr>
                <w:rFonts w:eastAsia="Times New Roman" w:cs="Arial"/>
                <w:szCs w:val="24"/>
              </w:rPr>
              <w:t>]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06327F" w14:textId="3EE1ABAE" w:rsidR="00EE06A5" w:rsidRPr="003F14CC" w:rsidRDefault="00EE06A5" w:rsidP="00EE06A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An array of supported order types for this supplier</w:t>
            </w:r>
            <w:r w:rsidR="00932962" w:rsidRPr="003F14CC">
              <w:rPr>
                <w:rFonts w:eastAsia="Times New Roman" w:cs="Arial"/>
                <w:szCs w:val="24"/>
              </w:rPr>
              <w:t>. Signifies which order types the supplier supports. Values are enumerated: “Blank”, “Sample”, “Simple” “Configured”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CBFCB1" w14:textId="4E49B88B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ARRAY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9E1E0" w14:textId="0B5395D8" w:rsidR="00EE06A5" w:rsidRPr="003F14CC" w:rsidRDefault="00EE06A5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B2478" w14:textId="7BB81913" w:rsidR="00EE06A5" w:rsidRPr="003F14CC" w:rsidRDefault="00932962" w:rsidP="00EE06A5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FALSE</w:t>
            </w:r>
          </w:p>
        </w:tc>
      </w:tr>
      <w:tr w:rsidR="006F4C11" w:rsidRPr="00C75F2C" w14:paraId="0B864737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5D6CB6" w14:textId="5950A680" w:rsidR="006F4C11" w:rsidRPr="003F14CC" w:rsidRDefault="006F4C11" w:rsidP="006F4C1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3F14CC">
              <w:rPr>
                <w:rFonts w:eastAsia="Times New Roman" w:cs="Arial"/>
                <w:bCs/>
                <w:szCs w:val="24"/>
              </w:rPr>
              <w:t>ServiceMessageArray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207369" w14:textId="06105DB0" w:rsidR="006F4C11" w:rsidRPr="003F14CC" w:rsidRDefault="006F4C11" w:rsidP="006F4C1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bCs/>
                <w:szCs w:val="24"/>
              </w:rPr>
              <w:t xml:space="preserve">An array of </w:t>
            </w:r>
            <w:proofErr w:type="spellStart"/>
            <w:r w:rsidRPr="003F14CC">
              <w:rPr>
                <w:rFonts w:eastAsia="Times New Roman" w:cs="Arial"/>
                <w:bCs/>
                <w:szCs w:val="24"/>
              </w:rPr>
              <w:t>ServiceMessage</w:t>
            </w:r>
            <w:proofErr w:type="spellEnd"/>
            <w:r w:rsidRPr="003F14CC">
              <w:rPr>
                <w:rFonts w:eastAsia="Times New Roman" w:cs="Arial"/>
                <w:bCs/>
                <w:szCs w:val="24"/>
              </w:rPr>
              <w:t xml:space="preserve"> objects.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F84F33" w14:textId="3CE6CC9B" w:rsidR="006F4C11" w:rsidRPr="003F14CC" w:rsidRDefault="006F4C11" w:rsidP="006F4C1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bCs/>
                <w:szCs w:val="24"/>
              </w:rPr>
              <w:t>OBJECT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1904" w14:textId="7D441B77" w:rsidR="006F4C11" w:rsidRPr="003F14CC" w:rsidRDefault="006F4C11" w:rsidP="006F4C1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Cs/>
                <w:szCs w:val="24"/>
              </w:rPr>
              <w:t>OBJECT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E37EDA" w14:textId="38DE972C" w:rsidR="006F4C11" w:rsidRPr="00C75F2C" w:rsidRDefault="006F4C11" w:rsidP="006F4C1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Times New Roman"/>
                <w:szCs w:val="24"/>
              </w:rPr>
              <w:t>FALSE</w:t>
            </w:r>
          </w:p>
        </w:tc>
      </w:tr>
    </w:tbl>
    <w:p w14:paraId="6FB41B94" w14:textId="38CFA0FE" w:rsidR="00EE06A5" w:rsidRDefault="00EE06A5" w:rsidP="009F7324">
      <w:pPr>
        <w:shd w:val="clear" w:color="auto" w:fill="FFFFFF"/>
        <w:spacing w:line="240" w:lineRule="auto"/>
        <w:rPr>
          <w:rFonts w:eastAsia="Times New Roman" w:cs="Arial"/>
          <w:b/>
          <w:sz w:val="32"/>
          <w:szCs w:val="24"/>
          <w:lang w:val="en-GB"/>
        </w:rPr>
      </w:pPr>
    </w:p>
    <w:p w14:paraId="675E232A" w14:textId="2C1A7DB6" w:rsidR="00662DE7" w:rsidRPr="00C75F2C" w:rsidRDefault="009F7324" w:rsidP="009618D0">
      <w:pPr>
        <w:keepNext/>
        <w:keepLines/>
        <w:spacing w:after="0" w:line="240" w:lineRule="auto"/>
        <w:rPr>
          <w:rFonts w:eastAsia="Times New Roman" w:cs="Helvetica"/>
          <w:sz w:val="24"/>
          <w:szCs w:val="24"/>
        </w:rPr>
      </w:pPr>
      <w:r w:rsidRPr="00C75F2C">
        <w:rPr>
          <w:rFonts w:eastAsia="Times New Roman" w:cs="Arial"/>
          <w:b/>
          <w:sz w:val="32"/>
          <w:szCs w:val="24"/>
          <w:lang w:val="en-GB"/>
        </w:rPr>
        <w:lastRenderedPageBreak/>
        <w:t>Function</w:t>
      </w:r>
      <w:r w:rsidRPr="00C75F2C">
        <w:rPr>
          <w:rFonts w:eastAsia="Times New Roman" w:cs="Arial"/>
          <w:sz w:val="24"/>
          <w:szCs w:val="24"/>
          <w:lang w:val="en-GB"/>
        </w:rPr>
        <w:t xml:space="preserve">: </w:t>
      </w:r>
      <w:proofErr w:type="spellStart"/>
      <w:proofErr w:type="gramStart"/>
      <w:r w:rsidR="00275E5A">
        <w:rPr>
          <w:rFonts w:eastAsia="Times New Roman" w:cs="Arial"/>
          <w:sz w:val="24"/>
          <w:szCs w:val="24"/>
          <w:lang w:val="en-GB"/>
        </w:rPr>
        <w:t>sendPO</w:t>
      </w:r>
      <w:proofErr w:type="spellEnd"/>
      <w:r w:rsidRPr="00C75F2C">
        <w:rPr>
          <w:rFonts w:eastAsia="Times New Roman" w:cs="Arial"/>
          <w:sz w:val="24"/>
          <w:szCs w:val="24"/>
          <w:lang w:val="en-GB"/>
        </w:rPr>
        <w:t>(</w:t>
      </w:r>
      <w:proofErr w:type="gramEnd"/>
      <w:r w:rsidRPr="00C75F2C">
        <w:rPr>
          <w:rFonts w:eastAsia="Times New Roman" w:cs="Arial"/>
          <w:sz w:val="24"/>
          <w:szCs w:val="24"/>
          <w:lang w:val="en-GB"/>
        </w:rPr>
        <w:t>)</w:t>
      </w:r>
    </w:p>
    <w:p w14:paraId="6A3000A9" w14:textId="06157B62" w:rsidR="009F7324" w:rsidRDefault="009F7324" w:rsidP="009618D0">
      <w:pPr>
        <w:keepNext/>
        <w:keepLines/>
        <w:shd w:val="clear" w:color="auto" w:fill="FFFFFF"/>
        <w:spacing w:line="240" w:lineRule="auto"/>
        <w:rPr>
          <w:rFonts w:eastAsia="Times New Roman" w:cs="Arial"/>
          <w:szCs w:val="24"/>
          <w:lang w:val="en-GB"/>
        </w:rPr>
      </w:pPr>
      <w:r w:rsidRPr="00C75F2C">
        <w:rPr>
          <w:rFonts w:eastAsia="Times New Roman" w:cs="Arial"/>
          <w:szCs w:val="24"/>
          <w:lang w:val="en-GB"/>
        </w:rPr>
        <w:t xml:space="preserve">This function will </w:t>
      </w:r>
      <w:r w:rsidR="00275E5A">
        <w:rPr>
          <w:rFonts w:eastAsia="Times New Roman" w:cs="Arial"/>
          <w:szCs w:val="24"/>
          <w:lang w:val="en-GB"/>
        </w:rPr>
        <w:t>send a configured purchase order to a vendor. The purchase order is design</w:t>
      </w:r>
      <w:r w:rsidR="00D729C1">
        <w:rPr>
          <w:rFonts w:eastAsia="Times New Roman" w:cs="Arial"/>
          <w:szCs w:val="24"/>
          <w:lang w:val="en-GB"/>
        </w:rPr>
        <w:t xml:space="preserve">ed to work in conjunction with data from the </w:t>
      </w:r>
      <w:proofErr w:type="spellStart"/>
      <w:r w:rsidR="00D729C1">
        <w:rPr>
          <w:rFonts w:eastAsia="Times New Roman" w:cs="Arial"/>
          <w:szCs w:val="24"/>
          <w:lang w:val="en-GB"/>
        </w:rPr>
        <w:t>Promostandards</w:t>
      </w:r>
      <w:proofErr w:type="spellEnd"/>
      <w:r w:rsidR="00D729C1">
        <w:rPr>
          <w:rFonts w:eastAsia="Times New Roman" w:cs="Arial"/>
          <w:szCs w:val="24"/>
          <w:lang w:val="en-GB"/>
        </w:rPr>
        <w:t xml:space="preserve"> Product Pricing and Configuration web service. More information on Product Pricing an</w:t>
      </w:r>
      <w:r w:rsidR="00F66245">
        <w:rPr>
          <w:rFonts w:eastAsia="Times New Roman" w:cs="Arial"/>
          <w:szCs w:val="24"/>
          <w:lang w:val="en-GB"/>
        </w:rPr>
        <w:t xml:space="preserve">d Configuration can be found at </w:t>
      </w:r>
      <w:hyperlink r:id="rId9" w:history="1">
        <w:r w:rsidR="00D729C1" w:rsidRPr="00CC14C0">
          <w:rPr>
            <w:rStyle w:val="Hyperlink"/>
            <w:rFonts w:eastAsia="Times New Roman" w:cs="Arial"/>
            <w:szCs w:val="24"/>
            <w:lang w:val="en-GB"/>
          </w:rPr>
          <w:t>http://promostandards.org</w:t>
        </w:r>
      </w:hyperlink>
      <w:r w:rsidR="00A54A4B">
        <w:rPr>
          <w:rFonts w:eastAsia="Times New Roman" w:cs="Arial"/>
          <w:szCs w:val="24"/>
          <w:lang w:val="en-GB"/>
        </w:rPr>
        <w:t>.</w:t>
      </w:r>
    </w:p>
    <w:p w14:paraId="012B0F75" w14:textId="6BFCBF76" w:rsidR="00CF30B8" w:rsidRDefault="00CF30B8" w:rsidP="009618D0">
      <w:pPr>
        <w:keepNext/>
        <w:keepLines/>
        <w:shd w:val="clear" w:color="auto" w:fill="FFFFFF"/>
        <w:spacing w:line="240" w:lineRule="auto"/>
        <w:rPr>
          <w:rFonts w:eastAsia="Times New Roman" w:cs="Arial"/>
          <w:szCs w:val="24"/>
          <w:lang w:val="en-GB"/>
        </w:rPr>
      </w:pPr>
    </w:p>
    <w:p w14:paraId="79135BDB" w14:textId="52A5B3B3" w:rsidR="00CF30B8" w:rsidRPr="00CF30B8" w:rsidRDefault="00CF30B8" w:rsidP="009618D0">
      <w:pPr>
        <w:keepNext/>
        <w:keepLines/>
        <w:shd w:val="clear" w:color="auto" w:fill="FFFFFF"/>
        <w:spacing w:line="240" w:lineRule="auto"/>
        <w:rPr>
          <w:rFonts w:eastAsia="Times New Roman" w:cs="Arial"/>
          <w:szCs w:val="24"/>
          <w:highlight w:val="green"/>
          <w:lang w:val="en-GB"/>
        </w:rPr>
      </w:pPr>
      <w:r w:rsidRPr="00CF30B8">
        <w:rPr>
          <w:rFonts w:eastAsia="Times New Roman" w:cs="Arial"/>
          <w:szCs w:val="24"/>
          <w:highlight w:val="green"/>
          <w:lang w:val="en-GB"/>
        </w:rPr>
        <w:t>S&amp;S Activewear will only look at fields highlighted in Green.  Additional information has been added to some areas to help define how to best integrate with S&amp;S</w:t>
      </w:r>
      <w:r>
        <w:rPr>
          <w:rFonts w:eastAsia="Times New Roman" w:cs="Arial"/>
          <w:szCs w:val="24"/>
          <w:highlight w:val="green"/>
          <w:lang w:val="en-GB"/>
        </w:rPr>
        <w:t>.</w:t>
      </w:r>
    </w:p>
    <w:p w14:paraId="331E32E3" w14:textId="77777777" w:rsidR="00CF30B8" w:rsidRDefault="00CF30B8" w:rsidP="009618D0">
      <w:pPr>
        <w:keepNext/>
        <w:keepLines/>
        <w:shd w:val="clear" w:color="auto" w:fill="FFFFFF"/>
        <w:spacing w:line="240" w:lineRule="auto"/>
        <w:rPr>
          <w:rFonts w:eastAsia="Times New Roman" w:cs="Arial"/>
          <w:szCs w:val="24"/>
          <w:lang w:val="en-GB"/>
        </w:rPr>
      </w:pPr>
      <w:r>
        <w:rPr>
          <w:rFonts w:eastAsia="Times New Roman" w:cs="Arial"/>
          <w:szCs w:val="24"/>
          <w:lang w:val="en-GB"/>
        </w:rPr>
        <w:t>We recommend that you refer to our normal API documentation at api.ssactivewear.com.</w:t>
      </w:r>
    </w:p>
    <w:p w14:paraId="7C625FE0" w14:textId="14B843C0" w:rsidR="00CF30B8" w:rsidRDefault="00CF30B8" w:rsidP="009618D0">
      <w:pPr>
        <w:keepNext/>
        <w:keepLines/>
        <w:shd w:val="clear" w:color="auto" w:fill="FFFFFF"/>
        <w:spacing w:line="240" w:lineRule="auto"/>
        <w:rPr>
          <w:rFonts w:eastAsia="Times New Roman" w:cs="Arial"/>
          <w:szCs w:val="24"/>
          <w:lang w:val="en-GB"/>
        </w:rPr>
      </w:pPr>
      <w:r>
        <w:rPr>
          <w:rFonts w:eastAsia="Times New Roman" w:cs="Arial"/>
          <w:szCs w:val="24"/>
          <w:lang w:val="en-GB"/>
        </w:rPr>
        <w:t xml:space="preserve">By </w:t>
      </w:r>
      <w:proofErr w:type="gramStart"/>
      <w:r>
        <w:rPr>
          <w:rFonts w:eastAsia="Times New Roman" w:cs="Arial"/>
          <w:szCs w:val="24"/>
          <w:lang w:val="en-GB"/>
        </w:rPr>
        <w:t>default</w:t>
      </w:r>
      <w:proofErr w:type="gramEnd"/>
      <w:r>
        <w:rPr>
          <w:rFonts w:eastAsia="Times New Roman" w:cs="Arial"/>
          <w:szCs w:val="24"/>
          <w:lang w:val="en-GB"/>
        </w:rPr>
        <w:t xml:space="preserve"> all orders submitted through the </w:t>
      </w:r>
      <w:proofErr w:type="spellStart"/>
      <w:r>
        <w:rPr>
          <w:rFonts w:eastAsia="Times New Roman" w:cs="Arial"/>
          <w:szCs w:val="24"/>
          <w:lang w:val="en-GB"/>
        </w:rPr>
        <w:t>Promostandards</w:t>
      </w:r>
      <w:proofErr w:type="spellEnd"/>
      <w:r>
        <w:rPr>
          <w:rFonts w:eastAsia="Times New Roman" w:cs="Arial"/>
          <w:szCs w:val="24"/>
          <w:lang w:val="en-GB"/>
        </w:rPr>
        <w:t xml:space="preserve"> API will have the following settings (Please email us at api.ssactivewear.com if these will not work for you):</w:t>
      </w:r>
    </w:p>
    <w:p w14:paraId="7C0BD64B" w14:textId="40E8B198" w:rsidR="00CF30B8" w:rsidRDefault="00CF30B8" w:rsidP="009618D0">
      <w:pPr>
        <w:keepNext/>
        <w:keepLines/>
        <w:shd w:val="clear" w:color="auto" w:fill="FFFFFF"/>
        <w:spacing w:line="240" w:lineRule="auto"/>
        <w:rPr>
          <w:rFonts w:eastAsia="Times New Roman" w:cs="Arial"/>
          <w:szCs w:val="24"/>
          <w:lang w:val="en-GB"/>
        </w:rPr>
      </w:pPr>
      <w:proofErr w:type="spellStart"/>
      <w:r>
        <w:rPr>
          <w:rFonts w:eastAsia="Times New Roman" w:cs="Arial"/>
          <w:szCs w:val="24"/>
          <w:lang w:val="en-GB"/>
        </w:rPr>
        <w:t>autoSelectWarehouse</w:t>
      </w:r>
      <w:proofErr w:type="spellEnd"/>
      <w:r>
        <w:rPr>
          <w:rFonts w:eastAsia="Times New Roman" w:cs="Arial"/>
          <w:szCs w:val="24"/>
          <w:lang w:val="en-GB"/>
        </w:rPr>
        <w:t>: true</w:t>
      </w:r>
    </w:p>
    <w:p w14:paraId="5B658E64" w14:textId="16F04FF8" w:rsidR="00525772" w:rsidRDefault="00CF30B8" w:rsidP="00525772">
      <w:pPr>
        <w:keepNext/>
        <w:keepLines/>
        <w:shd w:val="clear" w:color="auto" w:fill="FFFFFF"/>
        <w:spacing w:line="240" w:lineRule="auto"/>
        <w:rPr>
          <w:rFonts w:eastAsia="Times New Roman" w:cs="Arial"/>
          <w:szCs w:val="24"/>
          <w:lang w:val="en-GB"/>
        </w:rPr>
      </w:pPr>
      <w:proofErr w:type="spellStart"/>
      <w:r>
        <w:rPr>
          <w:rFonts w:eastAsia="Times New Roman" w:cs="Arial"/>
          <w:szCs w:val="24"/>
          <w:lang w:val="en-GB"/>
        </w:rPr>
        <w:t>rejectLineErrors</w:t>
      </w:r>
      <w:proofErr w:type="spellEnd"/>
      <w:r>
        <w:rPr>
          <w:rFonts w:eastAsia="Times New Roman" w:cs="Arial"/>
          <w:szCs w:val="24"/>
          <w:lang w:val="en-GB"/>
        </w:rPr>
        <w:t>: false</w:t>
      </w:r>
      <w:r w:rsidR="00525772">
        <w:rPr>
          <w:rFonts w:eastAsia="Times New Roman" w:cs="Arial"/>
          <w:szCs w:val="24"/>
          <w:lang w:val="en-GB"/>
        </w:rPr>
        <w:t xml:space="preserve"> </w:t>
      </w:r>
    </w:p>
    <w:p w14:paraId="0398D43C" w14:textId="77777777" w:rsidR="00CF30B8" w:rsidRDefault="00CF30B8" w:rsidP="009618D0">
      <w:pPr>
        <w:keepNext/>
        <w:keepLines/>
        <w:shd w:val="clear" w:color="auto" w:fill="FFFFFF"/>
        <w:spacing w:line="240" w:lineRule="auto"/>
        <w:rPr>
          <w:rFonts w:eastAsia="Times New Roman" w:cs="Arial"/>
          <w:szCs w:val="24"/>
          <w:lang w:val="en-GB"/>
        </w:rPr>
      </w:pPr>
      <w:bookmarkStart w:id="49" w:name="_GoBack"/>
      <w:bookmarkEnd w:id="49"/>
    </w:p>
    <w:p w14:paraId="76E92F2C" w14:textId="77777777" w:rsidR="00D729C1" w:rsidRPr="00C75F2C" w:rsidRDefault="00D729C1" w:rsidP="009618D0">
      <w:pPr>
        <w:keepNext/>
        <w:keepLines/>
        <w:shd w:val="clear" w:color="auto" w:fill="FFFFFF"/>
        <w:spacing w:line="240" w:lineRule="auto"/>
        <w:rPr>
          <w:rFonts w:eastAsia="Times New Roman" w:cs="Helvetica"/>
          <w:sz w:val="24"/>
          <w:szCs w:val="24"/>
        </w:rPr>
      </w:pPr>
    </w:p>
    <w:p w14:paraId="4E9642D0" w14:textId="1A7BC2E8" w:rsidR="009F7324" w:rsidRPr="003F14CC" w:rsidRDefault="009F7324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3F14CC">
        <w:rPr>
          <w:rFonts w:eastAsia="Times New Roman" w:cs="Arial"/>
          <w:b/>
          <w:bCs/>
          <w:szCs w:val="24"/>
        </w:rPr>
        <w:t xml:space="preserve">Request: </w:t>
      </w:r>
      <w:proofErr w:type="spellStart"/>
      <w:r w:rsidR="00275E5A" w:rsidRPr="003F14CC">
        <w:rPr>
          <w:rFonts w:cs="Helvetica"/>
          <w:szCs w:val="24"/>
          <w:shd w:val="clear" w:color="auto" w:fill="FFFFFF"/>
        </w:rPr>
        <w:t>sendPORequest</w:t>
      </w:r>
      <w:proofErr w:type="spellEnd"/>
    </w:p>
    <w:tbl>
      <w:tblPr>
        <w:tblW w:w="13135" w:type="dxa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732"/>
        <w:gridCol w:w="1740"/>
        <w:gridCol w:w="1542"/>
        <w:gridCol w:w="1391"/>
      </w:tblGrid>
      <w:tr w:rsidR="00C75F2C" w:rsidRPr="003F14CC" w14:paraId="43B59480" w14:textId="77777777" w:rsidTr="009618D0">
        <w:trPr>
          <w:cantSplit/>
          <w:trHeight w:val="475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8E0338" w14:textId="77777777" w:rsidR="00287B85" w:rsidRPr="003F14CC" w:rsidRDefault="00287B8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E7D7E" w14:textId="77777777" w:rsidR="00287B85" w:rsidRPr="003F14CC" w:rsidRDefault="00287B8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C1383F" w14:textId="69ADF892" w:rsidR="00287B85" w:rsidRPr="003F14CC" w:rsidRDefault="00287B8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9947532" w14:textId="5225E995" w:rsidR="00287B85" w:rsidRPr="003F14CC" w:rsidRDefault="00287B8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978AD4" w14:textId="026D9169" w:rsidR="00287B85" w:rsidRPr="003F14CC" w:rsidRDefault="00287B8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C75F2C" w:rsidRPr="003F14CC" w14:paraId="016A962E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0EBB4B" w14:textId="77777777" w:rsidR="00287B85" w:rsidRPr="00317D5F" w:rsidRDefault="00287B85" w:rsidP="00AC67CB">
            <w:pPr>
              <w:spacing w:after="0" w:line="270" w:lineRule="atLeast"/>
              <w:rPr>
                <w:rFonts w:eastAsia="Times New Roman" w:cs="Times New Roman"/>
                <w:szCs w:val="24"/>
                <w:highlight w:val="green"/>
              </w:rPr>
            </w:pPr>
            <w:proofErr w:type="spellStart"/>
            <w:r w:rsidRPr="00317D5F">
              <w:rPr>
                <w:rFonts w:eastAsia="Times New Roman" w:cs="Arial"/>
                <w:szCs w:val="24"/>
                <w:highlight w:val="green"/>
              </w:rPr>
              <w:t>wsVersion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3404A9" w14:textId="72B083A7" w:rsidR="00287B85" w:rsidRPr="003F14CC" w:rsidRDefault="00287B85" w:rsidP="00AC67CB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The Standard Version of the Web Service being referenced. Values are enumerated {1.0.0}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A3AE1F" w14:textId="0FAF5F7B" w:rsidR="00287B85" w:rsidRPr="003F14CC" w:rsidRDefault="00287B85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7887" w14:textId="55EEABFA" w:rsidR="00287B85" w:rsidRPr="003F14CC" w:rsidRDefault="00287B85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F14CC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F14CC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BB639" w14:textId="67E0C005" w:rsidR="00287B85" w:rsidRPr="00317D5F" w:rsidRDefault="00287B85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17D5F">
              <w:rPr>
                <w:rFonts w:eastAsia="Times New Roman" w:cs="Arial"/>
                <w:szCs w:val="24"/>
              </w:rPr>
              <w:t>TRUE</w:t>
            </w:r>
          </w:p>
        </w:tc>
      </w:tr>
      <w:tr w:rsidR="00C75F2C" w:rsidRPr="003F14CC" w14:paraId="09483728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1024A5" w14:textId="77777777" w:rsidR="00287B85" w:rsidRPr="00317D5F" w:rsidRDefault="00287B85" w:rsidP="00287B85">
            <w:pPr>
              <w:spacing w:after="0" w:line="270" w:lineRule="atLeast"/>
              <w:rPr>
                <w:rFonts w:eastAsia="Times New Roman" w:cs="Times New Roman"/>
                <w:szCs w:val="24"/>
                <w:highlight w:val="green"/>
              </w:rPr>
            </w:pPr>
            <w:r w:rsidRPr="00317D5F">
              <w:rPr>
                <w:rFonts w:eastAsia="Times New Roman" w:cs="Arial"/>
                <w:szCs w:val="24"/>
                <w:highlight w:val="green"/>
              </w:rPr>
              <w:t>id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5AC827" w14:textId="00D92AED" w:rsidR="00287B85" w:rsidRPr="003F14CC" w:rsidRDefault="00287B85" w:rsidP="00287B8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The customer</w:t>
            </w:r>
            <w:r w:rsidR="00624345" w:rsidRPr="003F14CC">
              <w:rPr>
                <w:rFonts w:eastAsia="Times New Roman" w:cs="Arial"/>
                <w:szCs w:val="24"/>
              </w:rPr>
              <w:t xml:space="preserve"> </w:t>
            </w:r>
            <w:r w:rsidR="009042F2" w:rsidRPr="003F14CC">
              <w:rPr>
                <w:rFonts w:eastAsia="Times New Roman" w:cs="Arial"/>
                <w:szCs w:val="24"/>
              </w:rPr>
              <w:t>Id</w:t>
            </w:r>
            <w:r w:rsidRPr="003F14CC">
              <w:rPr>
                <w:rFonts w:eastAsia="Times New Roman" w:cs="Arial"/>
                <w:szCs w:val="24"/>
              </w:rPr>
              <w:t xml:space="preserve"> or any other agreed upon </w:t>
            </w:r>
            <w:r w:rsidR="009042F2" w:rsidRPr="003F14CC">
              <w:rPr>
                <w:rFonts w:eastAsia="Times New Roman" w:cs="Arial"/>
                <w:szCs w:val="24"/>
              </w:rPr>
              <w:t>Id</w:t>
            </w:r>
            <w:r w:rsidRPr="003F14CC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BD4913" w14:textId="70E39736" w:rsidR="00287B85" w:rsidRPr="003F14CC" w:rsidRDefault="00287B85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C894B" w14:textId="662CD525" w:rsidR="00287B85" w:rsidRPr="003F14CC" w:rsidRDefault="00287B85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F14CC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F14CC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92DA1" w14:textId="038102FE" w:rsidR="00287B85" w:rsidRPr="00317D5F" w:rsidRDefault="00287B85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17D5F">
              <w:rPr>
                <w:rFonts w:eastAsia="Times New Roman" w:cs="Arial"/>
                <w:szCs w:val="24"/>
              </w:rPr>
              <w:t>TRUE</w:t>
            </w:r>
          </w:p>
        </w:tc>
      </w:tr>
      <w:tr w:rsidR="00C75F2C" w:rsidRPr="003F14CC" w14:paraId="336884F3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78BFD1" w14:textId="77777777" w:rsidR="00287B85" w:rsidRPr="00317D5F" w:rsidRDefault="00287B85" w:rsidP="00287B85">
            <w:pPr>
              <w:spacing w:after="0" w:line="270" w:lineRule="atLeast"/>
              <w:rPr>
                <w:rFonts w:eastAsia="Times New Roman" w:cs="Times New Roman"/>
                <w:szCs w:val="24"/>
                <w:highlight w:val="green"/>
              </w:rPr>
            </w:pPr>
            <w:r w:rsidRPr="00317D5F">
              <w:rPr>
                <w:rFonts w:eastAsia="Times New Roman" w:cs="Arial"/>
                <w:szCs w:val="24"/>
                <w:highlight w:val="green"/>
              </w:rPr>
              <w:t>password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6376F0" w14:textId="2650857D" w:rsidR="00287B85" w:rsidRPr="003F14CC" w:rsidRDefault="00287B85" w:rsidP="00287B8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The password associated with the customer</w:t>
            </w:r>
            <w:r w:rsidR="00624345" w:rsidRPr="003F14CC">
              <w:rPr>
                <w:rFonts w:eastAsia="Times New Roman" w:cs="Arial"/>
                <w:szCs w:val="24"/>
              </w:rPr>
              <w:t xml:space="preserve"> </w:t>
            </w:r>
            <w:r w:rsidR="009042F2" w:rsidRPr="003F14CC">
              <w:rPr>
                <w:rFonts w:eastAsia="Times New Roman" w:cs="Arial"/>
                <w:szCs w:val="24"/>
              </w:rPr>
              <w:t>Id</w:t>
            </w:r>
            <w:r w:rsidRPr="003F14CC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D6B000" w14:textId="7D2ECE62" w:rsidR="00287B85" w:rsidRPr="003F14CC" w:rsidRDefault="00287B85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2E7C8" w14:textId="07B07972" w:rsidR="00287B85" w:rsidRPr="003F14CC" w:rsidRDefault="00287B85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F14CC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F14CC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2ACF8A" w14:textId="39202575" w:rsidR="00287B85" w:rsidRPr="00317D5F" w:rsidRDefault="00317D5F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17D5F">
              <w:rPr>
                <w:rFonts w:eastAsia="Times New Roman" w:cs="Arial"/>
                <w:szCs w:val="24"/>
              </w:rPr>
              <w:t>FALSE</w:t>
            </w:r>
          </w:p>
        </w:tc>
      </w:tr>
      <w:tr w:rsidR="00C75F2C" w:rsidRPr="00C75F2C" w14:paraId="3F702D62" w14:textId="77777777" w:rsidTr="009618D0">
        <w:trPr>
          <w:cantSplit/>
          <w:trHeight w:val="30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1869DC" w14:textId="3A830E4B" w:rsidR="00287B85" w:rsidRPr="00317D5F" w:rsidRDefault="00306273" w:rsidP="00287B85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317D5F">
              <w:rPr>
                <w:rFonts w:eastAsia="Times New Roman" w:cs="Arial"/>
                <w:szCs w:val="24"/>
                <w:highlight w:val="green"/>
              </w:rPr>
              <w:t>PO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A21988" w14:textId="23842FD5" w:rsidR="00787AAB" w:rsidRPr="003F14CC" w:rsidRDefault="00306273" w:rsidP="00223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 xml:space="preserve">The </w:t>
            </w:r>
            <w:r w:rsidR="002239C1" w:rsidRPr="003F14CC">
              <w:rPr>
                <w:rFonts w:eastAsia="Times New Roman" w:cs="Arial"/>
                <w:szCs w:val="24"/>
              </w:rPr>
              <w:t xml:space="preserve">object containing the </w:t>
            </w:r>
            <w:r w:rsidRPr="003F14CC">
              <w:rPr>
                <w:rFonts w:eastAsia="Times New Roman" w:cs="Arial"/>
                <w:szCs w:val="24"/>
              </w:rPr>
              <w:t>P</w:t>
            </w:r>
            <w:r w:rsidR="002239C1" w:rsidRPr="003F14CC">
              <w:rPr>
                <w:rFonts w:eastAsia="Times New Roman" w:cs="Arial"/>
                <w:szCs w:val="24"/>
              </w:rPr>
              <w:t>urchase Order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BA2C94" w14:textId="7D44CE85" w:rsidR="00287B85" w:rsidRPr="003F14CC" w:rsidRDefault="00306273" w:rsidP="00D5348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OBJECT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A7011" w14:textId="17582F00" w:rsidR="00287B85" w:rsidRPr="003F14CC" w:rsidRDefault="001F39DA" w:rsidP="00D5348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OBJECT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4D101D" w14:textId="66DE0F99" w:rsidR="00287B85" w:rsidRPr="00317D5F" w:rsidRDefault="00787AAB" w:rsidP="00D5348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17D5F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50546B93" w14:textId="77777777" w:rsidR="002239C1" w:rsidRDefault="002239C1" w:rsidP="0003354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0572B6D8" w14:textId="51AFCCC1" w:rsidR="00033548" w:rsidRPr="003F14CC" w:rsidRDefault="00033548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3F14CC">
        <w:rPr>
          <w:rFonts w:eastAsia="Times New Roman" w:cs="Arial"/>
          <w:b/>
          <w:bCs/>
          <w:szCs w:val="24"/>
        </w:rPr>
        <w:lastRenderedPageBreak/>
        <w:t>PO</w:t>
      </w:r>
    </w:p>
    <w:tbl>
      <w:tblPr>
        <w:tblW w:w="13135" w:type="dxa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732"/>
        <w:gridCol w:w="1740"/>
        <w:gridCol w:w="1542"/>
        <w:gridCol w:w="1391"/>
      </w:tblGrid>
      <w:tr w:rsidR="00033548" w:rsidRPr="003F14CC" w14:paraId="1E6E6826" w14:textId="77777777" w:rsidTr="009618D0">
        <w:trPr>
          <w:cantSplit/>
          <w:trHeight w:val="475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D3963" w14:textId="77777777" w:rsidR="00033548" w:rsidRPr="003F14CC" w:rsidRDefault="00033548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EF584A" w14:textId="77777777" w:rsidR="00033548" w:rsidRPr="003F14CC" w:rsidRDefault="00033548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1AFA1C" w14:textId="77777777" w:rsidR="00033548" w:rsidRPr="003F14CC" w:rsidRDefault="0003354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FF9B4F4" w14:textId="77777777" w:rsidR="00033548" w:rsidRPr="003F14CC" w:rsidRDefault="0003354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9FB1A3" w14:textId="77777777" w:rsidR="00033548" w:rsidRPr="003F14CC" w:rsidRDefault="0003354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033548" w:rsidRPr="003F14CC" w14:paraId="4F7DB979" w14:textId="77777777" w:rsidTr="009618D0">
        <w:trPr>
          <w:cantSplit/>
          <w:trHeight w:val="30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4305A1" w14:textId="5FA0405B" w:rsidR="00033548" w:rsidRPr="003F14CC" w:rsidRDefault="00033548" w:rsidP="006A762C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317D5F">
              <w:rPr>
                <w:rFonts w:eastAsia="Times New Roman" w:cs="Arial"/>
                <w:szCs w:val="24"/>
                <w:highlight w:val="green"/>
              </w:rPr>
              <w:t>order</w:t>
            </w:r>
            <w:r w:rsidR="006A762C" w:rsidRPr="00317D5F">
              <w:rPr>
                <w:rFonts w:eastAsia="Times New Roman" w:cs="Arial"/>
                <w:szCs w:val="24"/>
                <w:highlight w:val="green"/>
              </w:rPr>
              <w:t>T</w:t>
            </w:r>
            <w:r w:rsidRPr="00317D5F">
              <w:rPr>
                <w:rFonts w:eastAsia="Times New Roman" w:cs="Arial"/>
                <w:szCs w:val="24"/>
                <w:highlight w:val="green"/>
              </w:rPr>
              <w:t>ype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3BA809" w14:textId="77777777" w:rsidR="00033548" w:rsidRPr="003F14CC" w:rsidRDefault="00033548" w:rsidP="00033548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The type of data transferred in the request; values are enumerated:</w:t>
            </w:r>
          </w:p>
          <w:p w14:paraId="0EAA441A" w14:textId="1B027FE6" w:rsidR="00033548" w:rsidRPr="003F14CC" w:rsidRDefault="00033548" w:rsidP="00033548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17D5F">
              <w:rPr>
                <w:rFonts w:eastAsia="Times New Roman" w:cs="Arial"/>
                <w:szCs w:val="24"/>
                <w:highlight w:val="green"/>
              </w:rPr>
              <w:t>“</w:t>
            </w:r>
            <w:r w:rsidR="00624345" w:rsidRPr="00317D5F">
              <w:rPr>
                <w:rFonts w:eastAsia="Times New Roman" w:cs="Arial"/>
                <w:szCs w:val="24"/>
                <w:highlight w:val="green"/>
              </w:rPr>
              <w:t>Blank</w:t>
            </w:r>
            <w:r w:rsidRPr="00317D5F">
              <w:rPr>
                <w:rFonts w:eastAsia="Times New Roman" w:cs="Arial"/>
                <w:szCs w:val="24"/>
                <w:highlight w:val="green"/>
              </w:rPr>
              <w:t>”—This is data is for blank goods.</w:t>
            </w:r>
          </w:p>
          <w:p w14:paraId="35036353" w14:textId="46CFFB67" w:rsidR="00033548" w:rsidRPr="003F14CC" w:rsidRDefault="00033548" w:rsidP="00033548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“</w:t>
            </w:r>
            <w:r w:rsidR="00624345" w:rsidRPr="003F14CC">
              <w:rPr>
                <w:rFonts w:eastAsia="Times New Roman" w:cs="Arial"/>
                <w:szCs w:val="24"/>
              </w:rPr>
              <w:t>Sample</w:t>
            </w:r>
            <w:r w:rsidRPr="003F14CC">
              <w:rPr>
                <w:rFonts w:eastAsia="Times New Roman" w:cs="Arial"/>
                <w:szCs w:val="24"/>
              </w:rPr>
              <w:t>”—This data is for a random sample order</w:t>
            </w:r>
          </w:p>
          <w:p w14:paraId="5E0644BC" w14:textId="131E88D2" w:rsidR="00033548" w:rsidRPr="003F14CC" w:rsidRDefault="00033548" w:rsidP="00033548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“</w:t>
            </w:r>
            <w:r w:rsidR="00624345" w:rsidRPr="003F14CC">
              <w:rPr>
                <w:rFonts w:eastAsia="Times New Roman" w:cs="Arial"/>
                <w:szCs w:val="24"/>
              </w:rPr>
              <w:t>Simple</w:t>
            </w:r>
            <w:r w:rsidRPr="003F14CC">
              <w:rPr>
                <w:rFonts w:eastAsia="Times New Roman" w:cs="Arial"/>
                <w:szCs w:val="24"/>
              </w:rPr>
              <w:t>”—The data in the purchase order is sent over without supplier configured data and will be processed manually.</w:t>
            </w:r>
          </w:p>
          <w:p w14:paraId="3187DB7B" w14:textId="40151F59" w:rsidR="00033548" w:rsidRPr="003F14CC" w:rsidRDefault="00033548" w:rsidP="00624345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“</w:t>
            </w:r>
            <w:r w:rsidR="00624345" w:rsidRPr="003F14CC">
              <w:rPr>
                <w:rFonts w:eastAsia="Times New Roman" w:cs="Arial"/>
                <w:szCs w:val="24"/>
              </w:rPr>
              <w:t>Configured</w:t>
            </w:r>
            <w:r w:rsidRPr="003F14CC">
              <w:rPr>
                <w:rFonts w:eastAsia="Times New Roman" w:cs="Arial"/>
                <w:szCs w:val="24"/>
              </w:rPr>
              <w:t>”—The data is sent over in conjunction with the supplier’s Product Pricing and Configuration web service and designed for electronic processing of the purchase order.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FBC8D6" w14:textId="2C2BA709" w:rsidR="00033548" w:rsidRPr="003F14CC" w:rsidRDefault="005C14CF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 xml:space="preserve">ENUMERATED </w:t>
            </w:r>
            <w:r w:rsidR="00033548" w:rsidRPr="003F14CC">
              <w:rPr>
                <w:rFonts w:eastAsia="Times New Roman" w:cs="Arial"/>
                <w:szCs w:val="24"/>
              </w:rPr>
              <w:t>S</w:t>
            </w:r>
            <w:r w:rsidRPr="003F14CC">
              <w:rPr>
                <w:rFonts w:eastAsia="Times New Roman" w:cs="Arial"/>
                <w:szCs w:val="24"/>
              </w:rPr>
              <w:t>T</w:t>
            </w:r>
            <w:r w:rsidR="00033548" w:rsidRPr="003F14CC">
              <w:rPr>
                <w:rFonts w:eastAsia="Times New Roman" w:cs="Arial"/>
                <w:szCs w:val="24"/>
              </w:rPr>
              <w:t>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49AB3" w14:textId="77777777" w:rsidR="00033548" w:rsidRPr="00317D5F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proofErr w:type="gramStart"/>
            <w:r w:rsidRPr="00317D5F">
              <w:rPr>
                <w:rFonts w:eastAsia="Times New Roman" w:cs="Arial"/>
                <w:szCs w:val="24"/>
              </w:rPr>
              <w:t>VARCHAR(</w:t>
            </w:r>
            <w:proofErr w:type="gramEnd"/>
            <w:r w:rsidRPr="00317D5F">
              <w:rPr>
                <w:rFonts w:eastAsia="Times New Roman" w:cs="Arial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BFA084" w14:textId="77777777" w:rsidR="00033548" w:rsidRPr="00317D5F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17D5F">
              <w:rPr>
                <w:rFonts w:eastAsia="Times New Roman" w:cs="Arial"/>
                <w:szCs w:val="24"/>
              </w:rPr>
              <w:t>TRUE</w:t>
            </w:r>
          </w:p>
        </w:tc>
      </w:tr>
      <w:tr w:rsidR="00033548" w:rsidRPr="003F14CC" w14:paraId="310793ED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4148C6" w14:textId="75DD4DEB" w:rsidR="00033548" w:rsidRPr="003F14CC" w:rsidRDefault="00033548" w:rsidP="00033548">
            <w:proofErr w:type="spellStart"/>
            <w:r w:rsidRPr="00317D5F">
              <w:rPr>
                <w:highlight w:val="green"/>
              </w:rPr>
              <w:t>orderNumber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91AA65" w14:textId="5C3B6163" w:rsidR="00033548" w:rsidRPr="003F14CC" w:rsidRDefault="00211CC6" w:rsidP="00211CC6">
            <w:r w:rsidRPr="003F14CC">
              <w:rPr>
                <w:rFonts w:eastAsia="Times New Roman" w:cs="Times New Roman"/>
                <w:szCs w:val="24"/>
              </w:rPr>
              <w:t>P</w:t>
            </w:r>
            <w:r w:rsidR="00033548" w:rsidRPr="003F14CC">
              <w:rPr>
                <w:rFonts w:eastAsia="Times New Roman" w:cs="Times New Roman"/>
                <w:szCs w:val="24"/>
              </w:rPr>
              <w:t>urchase order number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42D60E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D078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F14CC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F14CC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BC6F53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TRUE</w:t>
            </w:r>
          </w:p>
        </w:tc>
      </w:tr>
      <w:tr w:rsidR="00033548" w:rsidRPr="003F14CC" w14:paraId="5E90341F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C2BD99" w14:textId="03F822BE" w:rsidR="00033548" w:rsidRPr="003F14CC" w:rsidRDefault="00033548" w:rsidP="00033548">
            <w:proofErr w:type="spellStart"/>
            <w:r w:rsidRPr="003F14CC">
              <w:t>orderDate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F04988" w14:textId="0321DF81" w:rsidR="00033548" w:rsidRPr="003F14CC" w:rsidRDefault="00033548" w:rsidP="00033548">
            <w:r w:rsidRPr="003F14CC">
              <w:t>The date</w:t>
            </w:r>
            <w:r w:rsidR="003417A6" w:rsidRPr="003F14CC">
              <w:t xml:space="preserve"> and time</w:t>
            </w:r>
            <w:r w:rsidRPr="003F14CC">
              <w:t xml:space="preserve"> of the purchase order</w:t>
            </w:r>
            <w:r w:rsidR="003417A6" w:rsidRPr="003F14CC"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41D406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Times New Roman"/>
                <w:szCs w:val="24"/>
              </w:rPr>
              <w:t>DATE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FE07F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szCs w:val="24"/>
              </w:rPr>
              <w:t>DATE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04146B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TRUE</w:t>
            </w:r>
          </w:p>
        </w:tc>
      </w:tr>
      <w:tr w:rsidR="00033548" w:rsidRPr="003F14CC" w14:paraId="3B6B0BAB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2C6EA3" w14:textId="7711D88D" w:rsidR="00033548" w:rsidRPr="003F14CC" w:rsidRDefault="003417A6" w:rsidP="00033548">
            <w:proofErr w:type="spellStart"/>
            <w:r w:rsidRPr="003F14CC">
              <w:t>l</w:t>
            </w:r>
            <w:r w:rsidR="00033548" w:rsidRPr="003F14CC">
              <w:t>astModified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9D5A34" w14:textId="1C4C3A29" w:rsidR="00033548" w:rsidRPr="003F14CC" w:rsidRDefault="00033548" w:rsidP="00033548">
            <w:r w:rsidRPr="003F14CC">
              <w:t>The date</w:t>
            </w:r>
            <w:r w:rsidR="003417A6" w:rsidRPr="003F14CC">
              <w:t xml:space="preserve"> and time</w:t>
            </w:r>
            <w:r w:rsidRPr="003F14CC">
              <w:t xml:space="preserve"> the purchase order was last modified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9A4174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DATE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BA56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szCs w:val="24"/>
              </w:rPr>
              <w:t>DATE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723BBF" w14:textId="4188E706" w:rsidR="00033548" w:rsidRPr="003F14CC" w:rsidRDefault="003417A6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FALSE</w:t>
            </w:r>
          </w:p>
        </w:tc>
      </w:tr>
      <w:tr w:rsidR="00033548" w:rsidRPr="003F14CC" w:rsidDel="00355689" w14:paraId="1D6BDF0C" w14:textId="1D08F0BA" w:rsidTr="009618D0">
        <w:trPr>
          <w:cantSplit/>
          <w:del w:id="50" w:author="Paul Fleischman" w:date="2018-06-28T10:20:00Z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AB6D93" w14:textId="7A6144F2" w:rsidR="00033548" w:rsidRPr="003F14CC" w:rsidDel="00355689" w:rsidRDefault="00033548" w:rsidP="00033548">
            <w:pPr>
              <w:rPr>
                <w:del w:id="51" w:author="Paul Fleischman" w:date="2018-06-28T10:20:00Z"/>
              </w:rPr>
            </w:pPr>
            <w:del w:id="52" w:author="Paul Fleischman" w:date="2018-06-28T10:20:00Z">
              <w:r w:rsidRPr="003F14CC" w:rsidDel="00355689">
                <w:delText>orderVersion</w:delText>
              </w:r>
            </w:del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975AB3" w14:textId="009EE889" w:rsidR="00033548" w:rsidRPr="003F14CC" w:rsidDel="00355689" w:rsidRDefault="00033548" w:rsidP="00033548">
            <w:pPr>
              <w:rPr>
                <w:del w:id="53" w:author="Paul Fleischman" w:date="2018-06-28T10:20:00Z"/>
              </w:rPr>
            </w:pPr>
            <w:del w:id="54" w:author="Paul Fleischman" w:date="2018-06-28T10:20:00Z">
              <w:r w:rsidRPr="003F14CC" w:rsidDel="00355689">
                <w:delText>The version of the purchase order</w:delText>
              </w:r>
            </w:del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7F44A4" w14:textId="6B4B838B" w:rsidR="00033548" w:rsidRPr="003F14CC" w:rsidDel="00355689" w:rsidRDefault="00033548" w:rsidP="00033548">
            <w:pPr>
              <w:spacing w:after="0" w:line="270" w:lineRule="atLeast"/>
              <w:jc w:val="center"/>
              <w:rPr>
                <w:del w:id="55" w:author="Paul Fleischman" w:date="2018-06-28T10:20:00Z"/>
                <w:rFonts w:eastAsia="Times New Roman" w:cs="Arial"/>
                <w:szCs w:val="24"/>
              </w:rPr>
            </w:pPr>
            <w:del w:id="56" w:author="Paul Fleischman" w:date="2018-06-28T10:20:00Z">
              <w:r w:rsidRPr="003F14CC" w:rsidDel="00355689">
                <w:rPr>
                  <w:rFonts w:eastAsia="Times New Roman" w:cs="Arial"/>
                  <w:szCs w:val="24"/>
                </w:rPr>
                <w:delText>STRING</w:delText>
              </w:r>
            </w:del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2995" w14:textId="4B02590B" w:rsidR="00033548" w:rsidRPr="003F14CC" w:rsidDel="00355689" w:rsidRDefault="00033548" w:rsidP="00033548">
            <w:pPr>
              <w:spacing w:after="0" w:line="270" w:lineRule="atLeast"/>
              <w:jc w:val="center"/>
              <w:rPr>
                <w:del w:id="57" w:author="Paul Fleischman" w:date="2018-06-28T10:20:00Z"/>
                <w:rFonts w:eastAsia="Times New Roman" w:cs="Times New Roman"/>
                <w:szCs w:val="24"/>
              </w:rPr>
            </w:pPr>
            <w:del w:id="58" w:author="Paul Fleischman" w:date="2018-06-28T10:20:00Z">
              <w:r w:rsidRPr="003F14CC" w:rsidDel="00355689">
                <w:rPr>
                  <w:rFonts w:eastAsia="Times New Roman" w:cs="Times New Roman"/>
                  <w:szCs w:val="24"/>
                </w:rPr>
                <w:delText>VARCHAR(64)</w:delText>
              </w:r>
            </w:del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3D2972" w14:textId="341ECF71" w:rsidR="00033548" w:rsidRPr="003F14CC" w:rsidDel="00355689" w:rsidRDefault="00033548" w:rsidP="00033548">
            <w:pPr>
              <w:spacing w:after="0" w:line="270" w:lineRule="atLeast"/>
              <w:jc w:val="center"/>
              <w:rPr>
                <w:del w:id="59" w:author="Paul Fleischman" w:date="2018-06-28T10:20:00Z"/>
                <w:rFonts w:eastAsia="Times New Roman" w:cs="Arial"/>
                <w:szCs w:val="24"/>
              </w:rPr>
            </w:pPr>
            <w:del w:id="60" w:author="Paul Fleischman" w:date="2018-06-28T10:20:00Z">
              <w:r w:rsidRPr="003F14CC" w:rsidDel="00355689">
                <w:rPr>
                  <w:rFonts w:eastAsia="Times New Roman" w:cs="Arial"/>
                  <w:szCs w:val="24"/>
                </w:rPr>
                <w:delText>TRUE</w:delText>
              </w:r>
            </w:del>
          </w:p>
        </w:tc>
      </w:tr>
      <w:tr w:rsidR="00033548" w:rsidRPr="003F14CC" w14:paraId="754388B5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5880A9" w14:textId="40F46068" w:rsidR="00033548" w:rsidRPr="003F14CC" w:rsidRDefault="00033548" w:rsidP="00033548">
            <w:proofErr w:type="spellStart"/>
            <w:r w:rsidRPr="003F14CC">
              <w:t>totalAmount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4CC12A" w14:textId="77777777" w:rsidR="00033548" w:rsidRPr="003F14CC" w:rsidRDefault="00033548" w:rsidP="00033548">
            <w:r w:rsidRPr="003F14CC">
              <w:t>The total dollar amount of the purchase order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9B4611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DOUBLE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E3E7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F14CC">
              <w:rPr>
                <w:rFonts w:eastAsia="Times New Roman" w:cs="Times New Roman"/>
                <w:szCs w:val="24"/>
              </w:rPr>
              <w:t>DECIMAL(</w:t>
            </w:r>
            <w:proofErr w:type="gramEnd"/>
            <w:r w:rsidRPr="003F14CC">
              <w:rPr>
                <w:rFonts w:eastAsia="Times New Roman" w:cs="Times New Roman"/>
                <w:szCs w:val="24"/>
              </w:rPr>
              <w:t>12,4)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C2D3C8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TRUE</w:t>
            </w:r>
          </w:p>
        </w:tc>
      </w:tr>
      <w:tr w:rsidR="00033548" w:rsidRPr="003F14CC" w14:paraId="3132B148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E06B8F" w14:textId="6AB365DD" w:rsidR="00033548" w:rsidRPr="003F14CC" w:rsidRDefault="003417A6" w:rsidP="00033548">
            <w:proofErr w:type="spellStart"/>
            <w:r w:rsidRPr="003F14CC">
              <w:t>payment</w:t>
            </w:r>
            <w:r w:rsidR="00033548" w:rsidRPr="003F14CC">
              <w:t>Terms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8B24B1" w14:textId="7F57BA21" w:rsidR="00033548" w:rsidRPr="003F14CC" w:rsidRDefault="00033548" w:rsidP="00033548">
            <w:pPr>
              <w:rPr>
                <w:lang w:val="fr-FR"/>
              </w:rPr>
            </w:pPr>
            <w:r w:rsidRPr="003F14CC">
              <w:t>The terms of the purchase order</w:t>
            </w:r>
            <w:r w:rsidR="003417A6" w:rsidRPr="003F14CC">
              <w:t xml:space="preserve">.  </w:t>
            </w:r>
            <w:r w:rsidR="003417A6" w:rsidRPr="003F14CC">
              <w:rPr>
                <w:lang w:val="fr-FR"/>
              </w:rPr>
              <w:t>i.e. NET15, NET30, etc.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0B68AD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B8E8A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5807DF" w14:textId="6DACB024" w:rsidR="00033548" w:rsidRPr="003F14CC" w:rsidRDefault="0072575F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FALSE</w:t>
            </w:r>
          </w:p>
        </w:tc>
      </w:tr>
      <w:tr w:rsidR="00033548" w:rsidRPr="003F14CC" w14:paraId="6D1423AA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C7E4A3" w14:textId="77777777" w:rsidR="00033548" w:rsidRPr="003F14CC" w:rsidRDefault="00033548" w:rsidP="00033548">
            <w:r w:rsidRPr="003F14CC">
              <w:t>rush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9AEDA7" w14:textId="63CF43F4" w:rsidR="00033548" w:rsidRPr="003F14CC" w:rsidRDefault="00033548" w:rsidP="00033548">
            <w:r w:rsidRPr="003F14CC">
              <w:t>Used to indicate a rush on the purchase order</w:t>
            </w:r>
            <w:r w:rsidR="00624345" w:rsidRPr="003F14CC">
              <w:t>.</w:t>
            </w:r>
            <w:del w:id="61" w:author="Paul Fleischman" w:date="2018-06-28T10:20:00Z">
              <w:r w:rsidR="00624345" w:rsidRPr="003F14CC" w:rsidDel="00A41B4D">
                <w:delText xml:space="preserve">  </w:delText>
              </w:r>
              <w:r w:rsidRPr="003F14CC" w:rsidDel="00A41B4D">
                <w:delText>Use the number of production days to signify the rush</w:delText>
              </w:r>
              <w:r w:rsidR="00624345" w:rsidRPr="003F14CC" w:rsidDel="00A41B4D">
                <w:delText xml:space="preserve">.  </w:delText>
              </w:r>
              <w:r w:rsidRPr="003F14CC" w:rsidDel="00A41B4D">
                <w:delText>Example: 1-day rush, place a “1” in the field.</w:delText>
              </w:r>
              <w:r w:rsidR="001219DE" w:rsidDel="00A41B4D">
                <w:delText xml:space="preserve">  </w:delText>
              </w:r>
              <w:r w:rsidR="00C30BBB" w:rsidDel="00A41B4D">
                <w:delText>If specified, t</w:delText>
              </w:r>
              <w:r w:rsidR="00AD2A9A" w:rsidDel="00A41B4D">
                <w:delText xml:space="preserve">he </w:delText>
              </w:r>
              <w:r w:rsidR="001219DE" w:rsidDel="00A41B4D">
                <w:delText xml:space="preserve">value </w:delText>
              </w:r>
              <w:r w:rsidR="00AD2A9A" w:rsidDel="00A41B4D">
                <w:delText xml:space="preserve">of this field </w:delText>
              </w:r>
              <w:r w:rsidR="001219DE" w:rsidDel="00A41B4D">
                <w:delText xml:space="preserve">must be </w:delText>
              </w:r>
              <w:r w:rsidR="00AD2A9A" w:rsidDel="00A41B4D">
                <w:delText>zero or greater.</w:delText>
              </w:r>
            </w:del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9BC821" w14:textId="598FA9DF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del w:id="62" w:author="Paul Fleischman" w:date="2018-06-28T10:19:00Z">
              <w:r w:rsidRPr="003F14CC" w:rsidDel="00A41B4D">
                <w:rPr>
                  <w:rFonts w:eastAsia="Times New Roman" w:cs="Arial"/>
                  <w:szCs w:val="24"/>
                </w:rPr>
                <w:delText>INT</w:delText>
              </w:r>
            </w:del>
            <w:ins w:id="63" w:author="Paul Fleischman" w:date="2018-06-28T10:19:00Z">
              <w:r w:rsidR="00A41B4D">
                <w:rPr>
                  <w:rFonts w:eastAsia="Times New Roman" w:cs="Arial"/>
                  <w:szCs w:val="24"/>
                </w:rPr>
                <w:t>BOOLEAN</w:t>
              </w:r>
            </w:ins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82A1" w14:textId="345018F3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del w:id="64" w:author="Paul Fleischman" w:date="2018-06-28T10:19:00Z">
              <w:r w:rsidRPr="003F14CC" w:rsidDel="00A41B4D">
                <w:rPr>
                  <w:rFonts w:eastAsia="Times New Roman" w:cs="Times New Roman"/>
                  <w:szCs w:val="24"/>
                </w:rPr>
                <w:delText>INT</w:delText>
              </w:r>
            </w:del>
            <w:ins w:id="65" w:author="Paul Fleischman" w:date="2018-06-28T10:19:00Z">
              <w:r w:rsidR="00A41B4D">
                <w:rPr>
                  <w:rFonts w:eastAsia="Times New Roman" w:cs="Times New Roman"/>
                  <w:szCs w:val="24"/>
                </w:rPr>
                <w:t>BOOLEAN</w:t>
              </w:r>
            </w:ins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F5142E" w14:textId="0EB55794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del w:id="66" w:author="Paul Fleischman" w:date="2018-06-28T10:19:00Z">
              <w:r w:rsidRPr="003F14CC" w:rsidDel="00A41B4D">
                <w:rPr>
                  <w:rFonts w:eastAsia="Times New Roman" w:cs="Arial"/>
                  <w:szCs w:val="24"/>
                </w:rPr>
                <w:delText>FALSE</w:delText>
              </w:r>
            </w:del>
            <w:ins w:id="67" w:author="Paul Fleischman" w:date="2018-06-28T10:19:00Z">
              <w:r w:rsidR="00A41B4D">
                <w:rPr>
                  <w:rFonts w:eastAsia="Times New Roman" w:cs="Arial"/>
                  <w:szCs w:val="24"/>
                </w:rPr>
                <w:t>TRUE</w:t>
              </w:r>
            </w:ins>
          </w:p>
        </w:tc>
      </w:tr>
      <w:tr w:rsidR="00033548" w:rsidRPr="003F14CC" w14:paraId="001AAA2B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059363" w14:textId="77777777" w:rsidR="00033548" w:rsidRPr="003F14CC" w:rsidRDefault="00033548" w:rsidP="00033548">
            <w:r w:rsidRPr="003F14CC">
              <w:t>currency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F4287D" w14:textId="77777777" w:rsidR="00033548" w:rsidRPr="003F14CC" w:rsidRDefault="00033548" w:rsidP="00033548">
            <w:r w:rsidRPr="003F14CC">
              <w:t>The currency the purchase order is transacted in ISO4217 format.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C21011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08B0" w14:textId="43132236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F14CC">
              <w:rPr>
                <w:rFonts w:eastAsia="Times New Roman" w:cs="Times New Roman"/>
                <w:szCs w:val="24"/>
              </w:rPr>
              <w:t>VARCHAR(</w:t>
            </w:r>
            <w:proofErr w:type="gramEnd"/>
            <w:del w:id="68" w:author="Paul Fleischman" w:date="2018-06-28T10:19:00Z">
              <w:r w:rsidRPr="003F14CC" w:rsidDel="001C211C">
                <w:rPr>
                  <w:rFonts w:eastAsia="Times New Roman" w:cs="Times New Roman"/>
                  <w:szCs w:val="24"/>
                </w:rPr>
                <w:delText>64</w:delText>
              </w:r>
            </w:del>
            <w:ins w:id="69" w:author="Paul Fleischman" w:date="2018-06-28T10:19:00Z">
              <w:r w:rsidR="001C211C">
                <w:rPr>
                  <w:rFonts w:eastAsia="Times New Roman" w:cs="Times New Roman"/>
                  <w:szCs w:val="24"/>
                </w:rPr>
                <w:t>3</w:t>
              </w:r>
            </w:ins>
            <w:r w:rsidRPr="003F14CC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2CF75E" w14:textId="77777777" w:rsidR="00033548" w:rsidRPr="003F14CC" w:rsidRDefault="00033548" w:rsidP="0003354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TRUE</w:t>
            </w:r>
          </w:p>
        </w:tc>
      </w:tr>
      <w:tr w:rsidR="001F39DA" w:rsidRPr="003F14CC" w14:paraId="151FC5CB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25227" w14:textId="5CB36E19" w:rsidR="001F39DA" w:rsidRPr="003F14CC" w:rsidRDefault="001F39DA" w:rsidP="001F39DA">
            <w:proofErr w:type="spellStart"/>
            <w:r w:rsidRPr="003F14CC">
              <w:t>DigitalProof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4650DA" w14:textId="6A938DDF" w:rsidR="001F39DA" w:rsidRPr="003F14CC" w:rsidRDefault="001F39DA" w:rsidP="001F39DA">
            <w:r w:rsidRPr="003F14CC">
              <w:t>An object containing preproduction digital proof information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9874E4" w14:textId="39B68738" w:rsidR="001F39DA" w:rsidRPr="003F14CC" w:rsidRDefault="001F39DA" w:rsidP="001F39D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OBJECT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9236C" w14:textId="2A6E35B4" w:rsidR="001F39DA" w:rsidRPr="003F14CC" w:rsidRDefault="001F39DA" w:rsidP="001F39D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60C2D9" w14:textId="5E304ECC" w:rsidR="001F39DA" w:rsidRPr="003F14CC" w:rsidRDefault="00733C88" w:rsidP="001F39D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F14CC">
              <w:rPr>
                <w:rFonts w:eastAsia="Times New Roman" w:cs="Arial"/>
                <w:szCs w:val="24"/>
              </w:rPr>
              <w:t>FALSE</w:t>
            </w:r>
          </w:p>
        </w:tc>
      </w:tr>
      <w:tr w:rsidR="001F39DA" w:rsidRPr="000073F4" w14:paraId="18361A53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F3B0BE" w14:textId="0DFFC10E" w:rsidR="001F39DA" w:rsidRPr="000073F4" w:rsidRDefault="00E17396" w:rsidP="001F39DA">
            <w:proofErr w:type="spellStart"/>
            <w:r w:rsidRPr="00317D5F">
              <w:rPr>
                <w:highlight w:val="green"/>
              </w:rPr>
              <w:t>OrderContactArray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D06B79" w14:textId="49146865" w:rsidR="001F39DA" w:rsidRPr="000073F4" w:rsidRDefault="001F39DA" w:rsidP="001F39DA">
            <w:r w:rsidRPr="000073F4">
              <w:t>An array of contact information</w:t>
            </w:r>
            <w:del w:id="70" w:author="Paul Fleischman" w:date="2018-06-28T10:32:00Z">
              <w:r w:rsidRPr="000073F4" w:rsidDel="004444F5">
                <w:delText xml:space="preserve"> </w:delText>
              </w:r>
            </w:del>
            <w:del w:id="71" w:author="Paul Fleischman" w:date="2018-06-28T10:31:00Z">
              <w:r w:rsidRPr="000073F4" w:rsidDel="00236128">
                <w:delText>in regards to</w:delText>
              </w:r>
            </w:del>
            <w:del w:id="72" w:author="Paul Fleischman" w:date="2018-06-28T10:32:00Z">
              <w:r w:rsidRPr="000073F4" w:rsidDel="004444F5">
                <w:delText xml:space="preserve"> this order.</w:delText>
              </w:r>
            </w:del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B7E3F1" w14:textId="0DD53B22" w:rsidR="001F39DA" w:rsidRPr="000073F4" w:rsidRDefault="001F39DA" w:rsidP="001F39D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073F4">
              <w:rPr>
                <w:rFonts w:eastAsia="Times New Roman" w:cs="Arial"/>
                <w:szCs w:val="24"/>
              </w:rPr>
              <w:t>ARRAY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4601" w14:textId="484A45EB" w:rsidR="001F39DA" w:rsidRPr="000073F4" w:rsidRDefault="001F39DA" w:rsidP="001F39D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073F4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7A69B4" w14:textId="0E1DA9F2" w:rsidR="001F39DA" w:rsidRPr="000073F4" w:rsidRDefault="0072575F" w:rsidP="001F39D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073F4">
              <w:rPr>
                <w:rFonts w:eastAsia="Times New Roman" w:cs="Arial"/>
                <w:szCs w:val="24"/>
              </w:rPr>
              <w:t>FALSE</w:t>
            </w:r>
          </w:p>
        </w:tc>
      </w:tr>
      <w:tr w:rsidR="00E17396" w:rsidRPr="000073F4" w14:paraId="1F50BC4A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9CA642" w14:textId="14A5679F" w:rsidR="00E17396" w:rsidRPr="000073F4" w:rsidRDefault="00CB4AAE" w:rsidP="00E17396">
            <w:proofErr w:type="spellStart"/>
            <w:r w:rsidRPr="00317D5F">
              <w:rPr>
                <w:highlight w:val="green"/>
              </w:rPr>
              <w:t>ShipmentArray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A33674" w14:textId="45206026" w:rsidR="00CF30B8" w:rsidRPr="000073F4" w:rsidRDefault="00E17396" w:rsidP="00CB4AAE">
            <w:r w:rsidRPr="000073F4">
              <w:t>Any array of purchase order shipment</w:t>
            </w:r>
            <w:del w:id="73" w:author="Paul Fleischman" w:date="2018-06-28T10:31:00Z">
              <w:r w:rsidRPr="000073F4" w:rsidDel="00236128">
                <w:delText xml:space="preserve"> </w:delText>
              </w:r>
              <w:r w:rsidR="00CB4AAE" w:rsidRPr="000073F4" w:rsidDel="00236128">
                <w:delText>objects</w:delText>
              </w:r>
            </w:del>
            <w:ins w:id="74" w:author="Paul Fleischman" w:date="2018-06-28T10:31:00Z">
              <w:r w:rsidR="00236128">
                <w:t>s</w:t>
              </w:r>
            </w:ins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6CB903" w14:textId="32BA6EA6" w:rsidR="00E17396" w:rsidRPr="000073F4" w:rsidRDefault="00FE0ED9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073F4">
              <w:rPr>
                <w:rFonts w:eastAsia="Times New Roman" w:cs="Arial"/>
                <w:szCs w:val="24"/>
              </w:rPr>
              <w:t xml:space="preserve">OBJECT </w:t>
            </w:r>
            <w:r w:rsidR="00E17396" w:rsidRPr="000073F4">
              <w:rPr>
                <w:rFonts w:eastAsia="Times New Roman" w:cs="Arial"/>
                <w:szCs w:val="24"/>
              </w:rPr>
              <w:t>ARRAY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27CC3" w14:textId="674D0B40" w:rsidR="00E17396" w:rsidRPr="000073F4" w:rsidRDefault="00FE0ED9" w:rsidP="00E1739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073F4">
              <w:rPr>
                <w:rFonts w:eastAsia="Times New Roman" w:cs="Times New Roman"/>
                <w:szCs w:val="24"/>
              </w:rPr>
              <w:t xml:space="preserve">OBJECT </w:t>
            </w:r>
            <w:r w:rsidR="00E17396" w:rsidRPr="000073F4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79020E" w14:textId="10658FFF" w:rsidR="00E17396" w:rsidRPr="000073F4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073F4">
              <w:rPr>
                <w:rFonts w:eastAsia="Times New Roman" w:cs="Arial"/>
                <w:szCs w:val="24"/>
              </w:rPr>
              <w:t>TRUE</w:t>
            </w:r>
          </w:p>
        </w:tc>
      </w:tr>
      <w:tr w:rsidR="00E17396" w:rsidRPr="000073F4" w14:paraId="7ED26559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541741" w14:textId="7F5F466A" w:rsidR="00E17396" w:rsidRPr="000073F4" w:rsidRDefault="005325E1" w:rsidP="00E17396">
            <w:proofErr w:type="spellStart"/>
            <w:r w:rsidRPr="00317D5F">
              <w:rPr>
                <w:highlight w:val="green"/>
              </w:rPr>
              <w:t>L</w:t>
            </w:r>
            <w:r w:rsidR="00E17396" w:rsidRPr="00317D5F">
              <w:rPr>
                <w:highlight w:val="green"/>
              </w:rPr>
              <w:t>ineItemArray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0D178A" w14:textId="48FBE8EF" w:rsidR="00E17396" w:rsidRPr="000073F4" w:rsidRDefault="00E17396" w:rsidP="00E17396">
            <w:r w:rsidRPr="000073F4">
              <w:t xml:space="preserve">An array of </w:t>
            </w:r>
            <w:ins w:id="75" w:author="Paul Fleischman" w:date="2018-06-28T10:31:00Z">
              <w:r w:rsidR="004444F5">
                <w:t xml:space="preserve">purchase order </w:t>
              </w:r>
            </w:ins>
            <w:r w:rsidRPr="000073F4">
              <w:t xml:space="preserve">line items </w:t>
            </w:r>
            <w:del w:id="76" w:author="Paul Fleischman" w:date="2018-06-28T10:31:00Z">
              <w:r w:rsidRPr="000073F4" w:rsidDel="004444F5">
                <w:delText>of the purchase order</w:delText>
              </w:r>
            </w:del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4CFDF2" w14:textId="4F74DBF6" w:rsidR="00E17396" w:rsidRPr="000073F4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073F4">
              <w:rPr>
                <w:rFonts w:eastAsia="Times New Roman" w:cs="Arial"/>
                <w:szCs w:val="24"/>
              </w:rPr>
              <w:t>ARRAY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70DA6" w14:textId="51275784" w:rsidR="00E17396" w:rsidRPr="000073F4" w:rsidRDefault="00E17396" w:rsidP="00E1739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073F4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935FE4" w14:textId="6D55330D" w:rsidR="00E17396" w:rsidRPr="000073F4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073F4">
              <w:rPr>
                <w:rFonts w:eastAsia="Times New Roman" w:cs="Arial"/>
                <w:szCs w:val="24"/>
              </w:rPr>
              <w:t>TRUE</w:t>
            </w:r>
          </w:p>
        </w:tc>
      </w:tr>
      <w:tr w:rsidR="00E17396" w:rsidRPr="00A37149" w14:paraId="29547135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86F806" w14:textId="635B7CDC" w:rsidR="00E17396" w:rsidRPr="000073F4" w:rsidRDefault="003417A6" w:rsidP="00E17396">
            <w:proofErr w:type="spellStart"/>
            <w:r w:rsidRPr="000073F4">
              <w:lastRenderedPageBreak/>
              <w:t>termsAndConditions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E5DF37" w14:textId="669CE203" w:rsidR="00E17396" w:rsidRPr="000073F4" w:rsidRDefault="003417A6" w:rsidP="003417A6">
            <w:r w:rsidRPr="000073F4">
              <w:t>The terms and conditions</w:t>
            </w:r>
            <w:r w:rsidR="00E17396" w:rsidRPr="000073F4">
              <w:t xml:space="preserve"> </w:t>
            </w:r>
            <w:r w:rsidRPr="000073F4">
              <w:t>for this</w:t>
            </w:r>
            <w:r w:rsidR="00E17396" w:rsidRPr="000073F4">
              <w:t xml:space="preserve"> purchase order.  Information that is order specific or information dealing with the configuration or shipment of the order should not be entered here.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B0FD13" w14:textId="74B1177A" w:rsidR="00E17396" w:rsidRPr="000073F4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073F4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8F4D" w14:textId="1FF4E046" w:rsidR="00E17396" w:rsidRPr="000073F4" w:rsidRDefault="00E17396" w:rsidP="00E1739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073F4">
              <w:rPr>
                <w:rFonts w:eastAsia="Times New Roman" w:cs="Times New Roman"/>
                <w:szCs w:val="24"/>
              </w:rPr>
              <w:t>VARCHAR(MAX)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2B6F29" w14:textId="560A06A9" w:rsidR="00E17396" w:rsidRPr="00A37149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073F4">
              <w:rPr>
                <w:rFonts w:eastAsia="Times New Roman" w:cs="Arial"/>
                <w:szCs w:val="24"/>
              </w:rPr>
              <w:t>TRUE</w:t>
            </w:r>
          </w:p>
        </w:tc>
      </w:tr>
      <w:tr w:rsidR="00E17396" w:rsidRPr="00A37149" w14:paraId="34954762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87B4BB" w14:textId="671C872E" w:rsidR="00E17396" w:rsidRPr="00A37149" w:rsidRDefault="00E17396" w:rsidP="00E17396">
            <w:proofErr w:type="spellStart"/>
            <w:r w:rsidRPr="00A37149">
              <w:t>salesChannel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2D1F6F" w14:textId="757063F5" w:rsidR="00E17396" w:rsidRPr="00A37149" w:rsidRDefault="00C21874" w:rsidP="00E17396">
            <w:r w:rsidRPr="00A37149">
              <w:t>The sales channel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1BB354" w14:textId="4C7AD77C" w:rsidR="00E17396" w:rsidRPr="00A37149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545C" w14:textId="1FA99FD8" w:rsidR="00E17396" w:rsidRPr="00A37149" w:rsidRDefault="00E17396" w:rsidP="00E1739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A04C21" w14:textId="4965D53E" w:rsidR="00E17396" w:rsidRPr="00A37149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E17396" w:rsidRPr="00A37149" w14:paraId="6943855A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E059AF" w14:textId="62B29911" w:rsidR="00E17396" w:rsidRPr="00A37149" w:rsidRDefault="00E17396" w:rsidP="00E17396">
            <w:proofErr w:type="spellStart"/>
            <w:r w:rsidRPr="00A37149">
              <w:t>promoCode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DD7BAD" w14:textId="445E6C5F" w:rsidR="00E17396" w:rsidRPr="00A37149" w:rsidRDefault="00C21874" w:rsidP="00E17396">
            <w:r w:rsidRPr="00A37149">
              <w:t>The promotion code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DE3AF2" w14:textId="3C6BB599" w:rsidR="00E17396" w:rsidRPr="00A37149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1801" w14:textId="0B227B3D" w:rsidR="00E17396" w:rsidRPr="00A37149" w:rsidRDefault="00E17396" w:rsidP="00E1739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0DB0C7" w14:textId="44DE7FAB" w:rsidR="00E17396" w:rsidRPr="00A37149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E17396" w:rsidRPr="00A37149" w:rsidDel="001C211C" w14:paraId="56D4497B" w14:textId="700BD517" w:rsidTr="009618D0">
        <w:trPr>
          <w:cantSplit/>
          <w:del w:id="77" w:author="Paul Fleischman" w:date="2018-06-28T10:18:00Z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38FAEA" w14:textId="267FF1BC" w:rsidR="00E17396" w:rsidRPr="00A37149" w:rsidDel="001C211C" w:rsidRDefault="00E17396" w:rsidP="00E17396">
            <w:pPr>
              <w:rPr>
                <w:del w:id="78" w:author="Paul Fleischman" w:date="2018-06-28T10:18:00Z"/>
              </w:rPr>
            </w:pPr>
            <w:del w:id="79" w:author="Paul Fleischman" w:date="2018-06-28T10:18:00Z">
              <w:r w:rsidRPr="00A37149" w:rsidDel="001C211C">
                <w:delText>discountMethod</w:delText>
              </w:r>
            </w:del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FEC95C" w14:textId="4D706F6F" w:rsidR="00E17396" w:rsidRPr="00A37149" w:rsidDel="001C211C" w:rsidRDefault="00C21874" w:rsidP="00E17396">
            <w:pPr>
              <w:rPr>
                <w:del w:id="80" w:author="Paul Fleischman" w:date="2018-06-28T10:18:00Z"/>
              </w:rPr>
            </w:pPr>
            <w:del w:id="81" w:author="Paul Fleischman" w:date="2018-06-28T10:18:00Z">
              <w:r w:rsidRPr="00A37149" w:rsidDel="001C211C">
                <w:delText>The discount method</w:delText>
              </w:r>
            </w:del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7FACE9" w14:textId="6444AA3A" w:rsidR="00E17396" w:rsidRPr="00A37149" w:rsidDel="001C211C" w:rsidRDefault="00E17396" w:rsidP="00E17396">
            <w:pPr>
              <w:spacing w:after="0" w:line="270" w:lineRule="atLeast"/>
              <w:jc w:val="center"/>
              <w:rPr>
                <w:del w:id="82" w:author="Paul Fleischman" w:date="2018-06-28T10:18:00Z"/>
                <w:rFonts w:eastAsia="Times New Roman" w:cs="Arial"/>
                <w:szCs w:val="24"/>
              </w:rPr>
            </w:pPr>
            <w:del w:id="83" w:author="Paul Fleischman" w:date="2018-06-28T10:18:00Z">
              <w:r w:rsidRPr="00A37149" w:rsidDel="001C211C">
                <w:rPr>
                  <w:rFonts w:eastAsia="Times New Roman" w:cs="Arial"/>
                  <w:szCs w:val="24"/>
                </w:rPr>
                <w:delText>STRING</w:delText>
              </w:r>
            </w:del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91BFE" w14:textId="394356E0" w:rsidR="00E17396" w:rsidRPr="00A37149" w:rsidDel="001C211C" w:rsidRDefault="00E17396" w:rsidP="00E17396">
            <w:pPr>
              <w:spacing w:after="0" w:line="270" w:lineRule="atLeast"/>
              <w:jc w:val="center"/>
              <w:rPr>
                <w:del w:id="84" w:author="Paul Fleischman" w:date="2018-06-28T10:18:00Z"/>
                <w:rFonts w:eastAsia="Times New Roman" w:cs="Times New Roman"/>
                <w:szCs w:val="24"/>
              </w:rPr>
            </w:pPr>
            <w:del w:id="85" w:author="Paul Fleischman" w:date="2018-06-28T10:18:00Z">
              <w:r w:rsidRPr="00A37149" w:rsidDel="001C211C">
                <w:rPr>
                  <w:rFonts w:eastAsia="Times New Roman" w:cs="Times New Roman"/>
                  <w:szCs w:val="24"/>
                </w:rPr>
                <w:delText>VARCHAR(64)</w:delText>
              </w:r>
            </w:del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3C5B4" w14:textId="6768A71D" w:rsidR="00E17396" w:rsidRPr="00A37149" w:rsidDel="001C211C" w:rsidRDefault="00E17396" w:rsidP="00E17396">
            <w:pPr>
              <w:spacing w:after="0" w:line="270" w:lineRule="atLeast"/>
              <w:jc w:val="center"/>
              <w:rPr>
                <w:del w:id="86" w:author="Paul Fleischman" w:date="2018-06-28T10:18:00Z"/>
                <w:rFonts w:eastAsia="Times New Roman" w:cs="Arial"/>
                <w:szCs w:val="24"/>
              </w:rPr>
            </w:pPr>
            <w:del w:id="87" w:author="Paul Fleischman" w:date="2018-06-28T10:18:00Z">
              <w:r w:rsidRPr="00A37149" w:rsidDel="001C211C">
                <w:rPr>
                  <w:rFonts w:eastAsia="Times New Roman" w:cs="Arial"/>
                  <w:szCs w:val="24"/>
                </w:rPr>
                <w:delText>FALSE</w:delText>
              </w:r>
            </w:del>
          </w:p>
        </w:tc>
      </w:tr>
      <w:tr w:rsidR="00E17396" w:rsidRPr="00A37149" w:rsidDel="001C211C" w14:paraId="18FE34C2" w14:textId="5117BBBF" w:rsidTr="009618D0">
        <w:trPr>
          <w:cantSplit/>
          <w:del w:id="88" w:author="Paul Fleischman" w:date="2018-06-28T10:18:00Z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13CB47" w14:textId="1569794A" w:rsidR="00E17396" w:rsidRPr="00A37149" w:rsidDel="001C211C" w:rsidRDefault="00E17396" w:rsidP="00E17396">
            <w:pPr>
              <w:rPr>
                <w:del w:id="89" w:author="Paul Fleischman" w:date="2018-06-28T10:18:00Z"/>
              </w:rPr>
            </w:pPr>
            <w:del w:id="90" w:author="Paul Fleischman" w:date="2018-06-28T10:18:00Z">
              <w:r w:rsidRPr="00A37149" w:rsidDel="001C211C">
                <w:delText>discountType</w:delText>
              </w:r>
            </w:del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6A233A" w14:textId="3825FC89" w:rsidR="00E17396" w:rsidRPr="00A37149" w:rsidDel="001C211C" w:rsidRDefault="00C21874" w:rsidP="00C21874">
            <w:pPr>
              <w:rPr>
                <w:del w:id="91" w:author="Paul Fleischman" w:date="2018-06-28T10:18:00Z"/>
              </w:rPr>
            </w:pPr>
            <w:del w:id="92" w:author="Paul Fleischman" w:date="2018-06-28T10:18:00Z">
              <w:r w:rsidRPr="00A37149" w:rsidDel="001C211C">
                <w:delText>The discount type</w:delText>
              </w:r>
            </w:del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D6705E" w14:textId="04B7AF8C" w:rsidR="00E17396" w:rsidRPr="00A37149" w:rsidDel="001C211C" w:rsidRDefault="00E17396" w:rsidP="00E17396">
            <w:pPr>
              <w:spacing w:after="0" w:line="270" w:lineRule="atLeast"/>
              <w:jc w:val="center"/>
              <w:rPr>
                <w:del w:id="93" w:author="Paul Fleischman" w:date="2018-06-28T10:18:00Z"/>
                <w:rFonts w:eastAsia="Times New Roman" w:cs="Arial"/>
                <w:szCs w:val="24"/>
              </w:rPr>
            </w:pPr>
            <w:del w:id="94" w:author="Paul Fleischman" w:date="2018-06-28T10:18:00Z">
              <w:r w:rsidRPr="00A37149" w:rsidDel="001C211C">
                <w:rPr>
                  <w:rFonts w:eastAsia="Times New Roman" w:cs="Arial"/>
                  <w:szCs w:val="24"/>
                </w:rPr>
                <w:delText>STRING</w:delText>
              </w:r>
            </w:del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8935" w14:textId="15D63A4B" w:rsidR="00E17396" w:rsidRPr="00A37149" w:rsidDel="001C211C" w:rsidRDefault="00E17396" w:rsidP="00E17396">
            <w:pPr>
              <w:spacing w:after="0" w:line="270" w:lineRule="atLeast"/>
              <w:jc w:val="center"/>
              <w:rPr>
                <w:del w:id="95" w:author="Paul Fleischman" w:date="2018-06-28T10:18:00Z"/>
                <w:rFonts w:eastAsia="Times New Roman" w:cs="Times New Roman"/>
                <w:szCs w:val="24"/>
              </w:rPr>
            </w:pPr>
            <w:del w:id="96" w:author="Paul Fleischman" w:date="2018-06-28T10:18:00Z">
              <w:r w:rsidRPr="00A37149" w:rsidDel="001C211C">
                <w:rPr>
                  <w:rFonts w:eastAsia="Times New Roman" w:cs="Times New Roman"/>
                  <w:szCs w:val="24"/>
                </w:rPr>
                <w:delText>VARCHAR(64)</w:delText>
              </w:r>
            </w:del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19A5E5" w14:textId="56871E12" w:rsidR="00E17396" w:rsidRPr="00A37149" w:rsidDel="001C211C" w:rsidRDefault="00E17396" w:rsidP="00E17396">
            <w:pPr>
              <w:spacing w:after="0" w:line="270" w:lineRule="atLeast"/>
              <w:jc w:val="center"/>
              <w:rPr>
                <w:del w:id="97" w:author="Paul Fleischman" w:date="2018-06-28T10:18:00Z"/>
                <w:rFonts w:eastAsia="Times New Roman" w:cs="Arial"/>
                <w:szCs w:val="24"/>
              </w:rPr>
            </w:pPr>
            <w:del w:id="98" w:author="Paul Fleischman" w:date="2018-06-28T10:18:00Z">
              <w:r w:rsidRPr="00A37149" w:rsidDel="001C211C">
                <w:rPr>
                  <w:rFonts w:eastAsia="Times New Roman" w:cs="Arial"/>
                  <w:szCs w:val="24"/>
                </w:rPr>
                <w:delText>FALSE</w:delText>
              </w:r>
            </w:del>
          </w:p>
        </w:tc>
      </w:tr>
      <w:tr w:rsidR="00E17396" w:rsidRPr="00A37149" w14:paraId="2F9E4834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3AC5E6" w14:textId="586B5781" w:rsidR="00E17396" w:rsidRPr="00A37149" w:rsidRDefault="00E17396" w:rsidP="00E17396">
            <w:proofErr w:type="spellStart"/>
            <w:r w:rsidRPr="00A37149">
              <w:t>TaxInformation</w:t>
            </w:r>
            <w:r w:rsidR="001B5D72" w:rsidRPr="00A37149">
              <w:t>Array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C6F713" w14:textId="55CFF90C" w:rsidR="00E17396" w:rsidRPr="00A37149" w:rsidRDefault="00E17396" w:rsidP="001B5D72">
            <w:r w:rsidRPr="00A37149">
              <w:t xml:space="preserve">An array of </w:t>
            </w:r>
            <w:proofErr w:type="spellStart"/>
            <w:r w:rsidR="001B5D72" w:rsidRPr="00A37149">
              <w:t>TaxInformation</w:t>
            </w:r>
            <w:proofErr w:type="spellEnd"/>
            <w:r w:rsidR="001B5D72" w:rsidRPr="00A37149">
              <w:t xml:space="preserve"> objects</w:t>
            </w:r>
            <w:r w:rsidRPr="00A37149">
              <w:t xml:space="preserve"> related to calculating taxes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016ABF" w14:textId="6145B660" w:rsidR="00E17396" w:rsidRPr="00A37149" w:rsidRDefault="00E17396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ARRAY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8E8DF" w14:textId="4A727E3B" w:rsidR="00E17396" w:rsidRPr="00A37149" w:rsidRDefault="00E17396" w:rsidP="00E1739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BA716D" w14:textId="42C0A9AF" w:rsidR="00E17396" w:rsidRPr="00A37149" w:rsidRDefault="001B5D72" w:rsidP="00E1739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794FCCDA" w14:textId="77777777" w:rsidR="00033548" w:rsidRPr="003F14CC" w:rsidRDefault="00033548" w:rsidP="0031627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  <w:highlight w:val="yellow"/>
        </w:rPr>
      </w:pPr>
    </w:p>
    <w:p w14:paraId="458F3699" w14:textId="4AA01841" w:rsidR="00316278" w:rsidRPr="00A37149" w:rsidRDefault="00316278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A37149">
        <w:rPr>
          <w:rFonts w:eastAsia="Times New Roman" w:cs="Arial"/>
          <w:b/>
          <w:bCs/>
          <w:szCs w:val="24"/>
        </w:rPr>
        <w:t>DigitalProof</w:t>
      </w:r>
      <w:proofErr w:type="spellEnd"/>
    </w:p>
    <w:tbl>
      <w:tblPr>
        <w:tblW w:w="1313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5659"/>
        <w:gridCol w:w="1791"/>
        <w:gridCol w:w="1823"/>
        <w:gridCol w:w="1167"/>
      </w:tblGrid>
      <w:tr w:rsidR="00316278" w:rsidRPr="00A37149" w14:paraId="535A29C1" w14:textId="77777777" w:rsidTr="009618D0">
        <w:trPr>
          <w:cantSplit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E6C04" w14:textId="77777777" w:rsidR="00316278" w:rsidRPr="00A37149" w:rsidRDefault="00316278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F2A686" w14:textId="77777777" w:rsidR="00316278" w:rsidRPr="00A37149" w:rsidRDefault="00316278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EB510D" w14:textId="77777777" w:rsidR="00316278" w:rsidRPr="00A37149" w:rsidRDefault="0031627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91288E" w14:textId="77777777" w:rsidR="00316278" w:rsidRPr="00A37149" w:rsidRDefault="0031627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CD9856" w14:textId="77777777" w:rsidR="00316278" w:rsidRPr="00A37149" w:rsidRDefault="0031627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316278" w:rsidRPr="00A37149" w14:paraId="056E39B2" w14:textId="77777777" w:rsidTr="009618D0">
        <w:trPr>
          <w:cantSplit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00BD89" w14:textId="462D1932" w:rsidR="00316278" w:rsidRPr="00A37149" w:rsidRDefault="00733C88" w:rsidP="00D729C1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r</w:t>
            </w:r>
            <w:r w:rsidR="00316278" w:rsidRPr="00A37149">
              <w:rPr>
                <w:rFonts w:eastAsia="Times New Roman" w:cs="Arial"/>
                <w:szCs w:val="24"/>
              </w:rPr>
              <w:t>equired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74043D" w14:textId="3EC73C37" w:rsidR="00316278" w:rsidRPr="00A37149" w:rsidRDefault="008A52A1" w:rsidP="00D729C1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 xml:space="preserve">A Boolean value set to TRUE indicates </w:t>
            </w:r>
            <w:r w:rsidR="00316278" w:rsidRPr="00A37149">
              <w:rPr>
                <w:rFonts w:eastAsia="Times New Roman" w:cs="Arial"/>
                <w:szCs w:val="24"/>
              </w:rPr>
              <w:t>a proof is r</w:t>
            </w:r>
            <w:r w:rsidRPr="00A37149">
              <w:rPr>
                <w:rFonts w:eastAsia="Times New Roman" w:cs="Arial"/>
                <w:szCs w:val="24"/>
              </w:rPr>
              <w:t>equired for this purchase order; the value is FALSE otherwise.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37F57" w14:textId="77BE7B21" w:rsidR="00316278" w:rsidRPr="00A37149" w:rsidRDefault="00316278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DC8E4A7" w14:textId="671217A8" w:rsidR="00316278" w:rsidRPr="00A37149" w:rsidRDefault="00316278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F8AF69" w14:textId="77777777" w:rsidR="00316278" w:rsidRPr="00A37149" w:rsidRDefault="00316278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  <w:tr w:rsidR="00316278" w:rsidRPr="00A37149" w14:paraId="752A750F" w14:textId="77777777" w:rsidTr="009618D0">
        <w:trPr>
          <w:cantSplit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A82060" w14:textId="6DA02439" w:rsidR="00316278" w:rsidRPr="00A37149" w:rsidRDefault="001B5D72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A37149">
              <w:rPr>
                <w:rFonts w:eastAsia="Times New Roman" w:cs="Arial"/>
                <w:szCs w:val="24"/>
              </w:rPr>
              <w:t>Digital</w:t>
            </w:r>
            <w:r w:rsidR="00316278" w:rsidRPr="00A37149">
              <w:rPr>
                <w:rFonts w:eastAsia="Times New Roman" w:cs="Arial"/>
                <w:szCs w:val="24"/>
              </w:rPr>
              <w:t>ProofAddresses</w:t>
            </w:r>
            <w:r w:rsidRPr="00A37149">
              <w:rPr>
                <w:rFonts w:eastAsia="Times New Roman" w:cs="Arial"/>
                <w:szCs w:val="24"/>
              </w:rPr>
              <w:t>Array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EF0459" w14:textId="34859BFF" w:rsidR="00316278" w:rsidRPr="00A37149" w:rsidRDefault="00316278" w:rsidP="001B5D72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 xml:space="preserve">An array containing </w:t>
            </w:r>
            <w:proofErr w:type="spellStart"/>
            <w:r w:rsidR="001B5D72" w:rsidRPr="00A37149">
              <w:rPr>
                <w:rFonts w:eastAsia="Times New Roman" w:cs="Arial"/>
                <w:szCs w:val="24"/>
              </w:rPr>
              <w:t>DigitalProofAddress</w:t>
            </w:r>
            <w:proofErr w:type="spellEnd"/>
            <w:r w:rsidR="001B5D72" w:rsidRPr="00A37149">
              <w:rPr>
                <w:rFonts w:eastAsia="Times New Roman" w:cs="Arial"/>
                <w:szCs w:val="24"/>
              </w:rPr>
              <w:t xml:space="preserve"> objects.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86C5BC" w14:textId="662148FA" w:rsidR="00316278" w:rsidRPr="00A37149" w:rsidRDefault="00316278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55CC3CB" w14:textId="69D83B11" w:rsidR="00316278" w:rsidRPr="00A37149" w:rsidRDefault="00316278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D01E62" w14:textId="10451D48" w:rsidR="00316278" w:rsidRPr="00A37149" w:rsidRDefault="00733C88" w:rsidP="00D729C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04BE42EF" w14:textId="77777777" w:rsidR="001B5D72" w:rsidRPr="00A37149" w:rsidRDefault="001B5D72" w:rsidP="007F52C7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0138B45B" w14:textId="77CF2EBF" w:rsidR="00CF62F0" w:rsidRPr="00A37149" w:rsidRDefault="00CF62F0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A37149">
        <w:rPr>
          <w:rFonts w:eastAsia="Times New Roman" w:cs="Arial"/>
          <w:b/>
          <w:bCs/>
          <w:szCs w:val="24"/>
        </w:rPr>
        <w:t>DigitalProofAddress</w:t>
      </w:r>
      <w:proofErr w:type="spellEnd"/>
    </w:p>
    <w:tbl>
      <w:tblPr>
        <w:tblW w:w="1313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5659"/>
        <w:gridCol w:w="1791"/>
        <w:gridCol w:w="1823"/>
        <w:gridCol w:w="1167"/>
      </w:tblGrid>
      <w:tr w:rsidR="00CF62F0" w:rsidRPr="00A37149" w14:paraId="1E97852E" w14:textId="77777777" w:rsidTr="009618D0">
        <w:trPr>
          <w:cantSplit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C84B7" w14:textId="77777777" w:rsidR="00CF62F0" w:rsidRPr="00A37149" w:rsidRDefault="00CF62F0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EC4FBF" w14:textId="77777777" w:rsidR="00CF62F0" w:rsidRPr="00A37149" w:rsidRDefault="00CF62F0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BC4879" w14:textId="77777777" w:rsidR="00CF62F0" w:rsidRPr="00A37149" w:rsidRDefault="00CF62F0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52DFD" w14:textId="77777777" w:rsidR="00CF62F0" w:rsidRPr="00A37149" w:rsidRDefault="00CF62F0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20931" w14:textId="77777777" w:rsidR="00CF62F0" w:rsidRPr="00A37149" w:rsidRDefault="00CF62F0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CF62F0" w:rsidRPr="00A37149" w14:paraId="2E7D5002" w14:textId="77777777" w:rsidTr="009618D0">
        <w:trPr>
          <w:cantSplit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DCEA29" w14:textId="14A8358E" w:rsidR="00CF62F0" w:rsidRPr="00A37149" w:rsidRDefault="00CF62F0" w:rsidP="00C7721E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type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10066D" w14:textId="35A1DC31" w:rsidR="00CF62F0" w:rsidRPr="00A37149" w:rsidRDefault="00CF62F0" w:rsidP="00624345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 xml:space="preserve">The type of address of the digital proof.  Values are enumerated: </w:t>
            </w:r>
            <w:r w:rsidR="00624345" w:rsidRPr="00A37149">
              <w:rPr>
                <w:rFonts w:eastAsia="Times New Roman" w:cs="Arial"/>
                <w:szCs w:val="24"/>
              </w:rPr>
              <w:t>Email</w:t>
            </w:r>
            <w:r w:rsidRPr="00A37149">
              <w:rPr>
                <w:rFonts w:eastAsia="Times New Roman" w:cs="Arial"/>
                <w:szCs w:val="24"/>
              </w:rPr>
              <w:t xml:space="preserve">, </w:t>
            </w:r>
            <w:r w:rsidR="00624345" w:rsidRPr="00A37149">
              <w:rPr>
                <w:rFonts w:eastAsia="Times New Roman" w:cs="Arial"/>
                <w:szCs w:val="24"/>
              </w:rPr>
              <w:t>Webservice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D37424" w14:textId="77777777" w:rsidR="00CF62F0" w:rsidRPr="00A37149" w:rsidRDefault="00CF62F0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71B5C54" w14:textId="77777777" w:rsidR="00CF62F0" w:rsidRPr="00A37149" w:rsidRDefault="00CF62F0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B1AE6D" w14:textId="6234FD50" w:rsidR="00CF62F0" w:rsidRPr="00A37149" w:rsidRDefault="00CF62F0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  <w:tr w:rsidR="00CF62F0" w:rsidRPr="00305A73" w14:paraId="74FA6D50" w14:textId="77777777" w:rsidTr="009618D0">
        <w:trPr>
          <w:cantSplit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98567A" w14:textId="56732351" w:rsidR="00CF62F0" w:rsidRPr="00305A73" w:rsidRDefault="00CF62F0" w:rsidP="00CF62F0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05A73">
              <w:rPr>
                <w:rFonts w:eastAsia="Times New Roman" w:cs="Arial"/>
                <w:szCs w:val="24"/>
              </w:rPr>
              <w:t>email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3A80AD" w14:textId="1A1EC401" w:rsidR="00CF62F0" w:rsidRPr="00305A73" w:rsidRDefault="00CF62F0" w:rsidP="00CF62F0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05A73">
              <w:rPr>
                <w:rFonts w:eastAsia="Times New Roman" w:cs="Arial"/>
                <w:szCs w:val="24"/>
              </w:rPr>
              <w:t>The address that the digital proof should be sent to prior to production.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675E71" w14:textId="29520B38" w:rsidR="00CF62F0" w:rsidRPr="00305A73" w:rsidRDefault="00CF62F0" w:rsidP="00CF62F0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05A73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59ED69D" w14:textId="4B85274E" w:rsidR="00CF62F0" w:rsidRPr="00305A73" w:rsidRDefault="00CF62F0" w:rsidP="00CF62F0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05A73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05A73">
              <w:rPr>
                <w:rFonts w:eastAsia="Times New Roman" w:cs="Times New Roman"/>
                <w:szCs w:val="24"/>
              </w:rPr>
              <w:t>128)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9C1C66" w14:textId="45A98236" w:rsidR="00CF62F0" w:rsidRPr="00305A73" w:rsidRDefault="00CF62F0" w:rsidP="00CF62F0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05A73">
              <w:rPr>
                <w:rFonts w:eastAsia="Times New Roman" w:cs="Arial"/>
                <w:szCs w:val="24"/>
              </w:rPr>
              <w:t>TRUE</w:t>
            </w:r>
          </w:p>
        </w:tc>
      </w:tr>
      <w:tr w:rsidR="00CF62F0" w:rsidRPr="00A37149" w14:paraId="0A7E4403" w14:textId="77777777" w:rsidTr="009618D0">
        <w:trPr>
          <w:cantSplit/>
        </w:trPr>
        <w:tc>
          <w:tcPr>
            <w:tcW w:w="26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733059" w14:textId="485D81B4" w:rsidR="00CF62F0" w:rsidRPr="00A37149" w:rsidRDefault="00CF62F0" w:rsidP="00CF62F0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t>lineItemGroupingId</w:t>
            </w:r>
            <w:proofErr w:type="spellEnd"/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129516" w14:textId="1286E433" w:rsidR="00CF62F0" w:rsidRPr="00A37149" w:rsidRDefault="00062B50" w:rsidP="00CF62F0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What line item group does this proof address link to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EE1CCB" w14:textId="10F1CCD7" w:rsidR="00CF62F0" w:rsidRPr="00A37149" w:rsidRDefault="00CF62F0" w:rsidP="00CF62F0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6D3939B" w14:textId="274C04E3" w:rsidR="00CF62F0" w:rsidRPr="00A37149" w:rsidRDefault="00CF62F0" w:rsidP="00CF62F0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D25E72" w14:textId="22CF7666" w:rsidR="00CF62F0" w:rsidRPr="00A37149" w:rsidRDefault="00CF62F0" w:rsidP="00CF62F0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121A6E45" w14:textId="77777777" w:rsidR="001B5D72" w:rsidRPr="003F14CC" w:rsidRDefault="001B5D72" w:rsidP="00C37E4E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  <w:highlight w:val="yellow"/>
        </w:rPr>
      </w:pPr>
    </w:p>
    <w:p w14:paraId="716E6713" w14:textId="25FD2B6A" w:rsidR="00C37E4E" w:rsidRPr="00A37149" w:rsidRDefault="00C37E4E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A37149">
        <w:rPr>
          <w:rFonts w:eastAsia="Times New Roman" w:cs="Arial"/>
          <w:b/>
          <w:bCs/>
          <w:szCs w:val="24"/>
        </w:rPr>
        <w:t>TaxInformation</w:t>
      </w:r>
      <w:proofErr w:type="spellEnd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95"/>
        <w:gridCol w:w="5844"/>
        <w:gridCol w:w="1662"/>
        <w:gridCol w:w="1769"/>
        <w:gridCol w:w="1165"/>
      </w:tblGrid>
      <w:tr w:rsidR="00C37E4E" w:rsidRPr="00A37149" w14:paraId="63BF84CB" w14:textId="77777777" w:rsidTr="009618D0">
        <w:trPr>
          <w:cantSplit/>
        </w:trPr>
        <w:tc>
          <w:tcPr>
            <w:tcW w:w="2695" w:type="dxa"/>
            <w:hideMark/>
          </w:tcPr>
          <w:p w14:paraId="33753FC3" w14:textId="77777777" w:rsidR="00C37E4E" w:rsidRPr="00A37149" w:rsidRDefault="00C37E4E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844" w:type="dxa"/>
            <w:hideMark/>
          </w:tcPr>
          <w:p w14:paraId="341BD90F" w14:textId="77777777" w:rsidR="00C37E4E" w:rsidRPr="00A37149" w:rsidRDefault="00C37E4E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662" w:type="dxa"/>
            <w:hideMark/>
          </w:tcPr>
          <w:p w14:paraId="2B62D749" w14:textId="77777777" w:rsidR="00C37E4E" w:rsidRPr="00A37149" w:rsidRDefault="00C37E4E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69" w:type="dxa"/>
          </w:tcPr>
          <w:p w14:paraId="09E9E643" w14:textId="77777777" w:rsidR="00C37E4E" w:rsidRPr="00A37149" w:rsidRDefault="00C37E4E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5" w:type="dxa"/>
            <w:hideMark/>
          </w:tcPr>
          <w:p w14:paraId="6D334A8A" w14:textId="77777777" w:rsidR="00C37E4E" w:rsidRPr="00A37149" w:rsidRDefault="00C37E4E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C37E4E" w:rsidRPr="00A37149" w14:paraId="5166ABD7" w14:textId="77777777" w:rsidTr="009618D0">
        <w:trPr>
          <w:cantSplit/>
        </w:trPr>
        <w:tc>
          <w:tcPr>
            <w:tcW w:w="2695" w:type="dxa"/>
            <w:hideMark/>
          </w:tcPr>
          <w:p w14:paraId="455658E8" w14:textId="29770BBB" w:rsidR="00C37E4E" w:rsidRPr="00A37149" w:rsidRDefault="001B5D72" w:rsidP="00D729C1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A37149">
              <w:rPr>
                <w:rFonts w:eastAsia="Times New Roman" w:cs="Arial"/>
                <w:szCs w:val="24"/>
              </w:rPr>
              <w:t>taxId</w:t>
            </w:r>
            <w:proofErr w:type="spellEnd"/>
          </w:p>
        </w:tc>
        <w:tc>
          <w:tcPr>
            <w:tcW w:w="5844" w:type="dxa"/>
            <w:hideMark/>
          </w:tcPr>
          <w:p w14:paraId="1C9D8B1C" w14:textId="18BB52EC" w:rsidR="00C37E4E" w:rsidRPr="00A37149" w:rsidRDefault="00C37E4E" w:rsidP="00D729C1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The purchasers tax identifier</w:t>
            </w:r>
          </w:p>
        </w:tc>
        <w:tc>
          <w:tcPr>
            <w:tcW w:w="1662" w:type="dxa"/>
            <w:hideMark/>
          </w:tcPr>
          <w:p w14:paraId="62EE67F1" w14:textId="77777777" w:rsidR="00C37E4E" w:rsidRPr="00A37149" w:rsidRDefault="00C37E4E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69" w:type="dxa"/>
          </w:tcPr>
          <w:p w14:paraId="6F168049" w14:textId="0542B39E" w:rsidR="00C37E4E" w:rsidRPr="00A37149" w:rsidRDefault="00DB2953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5" w:type="dxa"/>
            <w:hideMark/>
          </w:tcPr>
          <w:p w14:paraId="4D445466" w14:textId="13A913DA" w:rsidR="00C37E4E" w:rsidRPr="00A37149" w:rsidRDefault="001B5D72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  <w:tr w:rsidR="00C37E4E" w:rsidRPr="00A37149" w14:paraId="7E4B9CC2" w14:textId="77777777" w:rsidTr="009618D0">
        <w:trPr>
          <w:cantSplit/>
        </w:trPr>
        <w:tc>
          <w:tcPr>
            <w:tcW w:w="2695" w:type="dxa"/>
          </w:tcPr>
          <w:p w14:paraId="5B777079" w14:textId="29E93EEC" w:rsidR="00C37E4E" w:rsidRPr="00A37149" w:rsidRDefault="00C37E4E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A37149">
              <w:rPr>
                <w:rFonts w:eastAsia="Times New Roman" w:cs="Arial"/>
                <w:szCs w:val="24"/>
              </w:rPr>
              <w:t>taxType</w:t>
            </w:r>
            <w:proofErr w:type="spellEnd"/>
          </w:p>
        </w:tc>
        <w:tc>
          <w:tcPr>
            <w:tcW w:w="5844" w:type="dxa"/>
          </w:tcPr>
          <w:p w14:paraId="1022B816" w14:textId="3E16E960" w:rsidR="00C37E4E" w:rsidRPr="00A37149" w:rsidRDefault="00C37E4E" w:rsidP="00E30F86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The type of tax the identifier applies to</w:t>
            </w:r>
            <w:r w:rsidR="0079161E" w:rsidRPr="00A37149">
              <w:rPr>
                <w:rFonts w:eastAsia="Times New Roman" w:cs="Times New Roman"/>
                <w:szCs w:val="24"/>
              </w:rPr>
              <w:t>. Values are enumerated:</w:t>
            </w:r>
            <w:r w:rsidR="00E30F86" w:rsidRPr="00A37149">
              <w:rPr>
                <w:rFonts w:eastAsia="Times New Roman" w:cs="Times New Roman"/>
                <w:szCs w:val="24"/>
              </w:rPr>
              <w:t xml:space="preserve"> </w:t>
            </w:r>
            <w:r w:rsidR="00624345" w:rsidRPr="00A37149">
              <w:rPr>
                <w:rFonts w:eastAsia="Times New Roman" w:cs="Times New Roman"/>
                <w:szCs w:val="24"/>
              </w:rPr>
              <w:t>“</w:t>
            </w:r>
            <w:proofErr w:type="spellStart"/>
            <w:r w:rsidR="00624345" w:rsidRPr="00A37149">
              <w:rPr>
                <w:rFonts w:eastAsia="Times New Roman" w:cs="Times New Roman"/>
                <w:szCs w:val="24"/>
              </w:rPr>
              <w:t>Hst-Gst</w:t>
            </w:r>
            <w:proofErr w:type="spellEnd"/>
            <w:r w:rsidR="0079161E" w:rsidRPr="00A37149">
              <w:rPr>
                <w:rFonts w:eastAsia="Times New Roman" w:cs="Times New Roman"/>
                <w:szCs w:val="24"/>
              </w:rPr>
              <w:t>”</w:t>
            </w:r>
            <w:r w:rsidR="00E30F86" w:rsidRPr="00A37149">
              <w:rPr>
                <w:rFonts w:eastAsia="Times New Roman" w:cs="Times New Roman"/>
                <w:szCs w:val="24"/>
              </w:rPr>
              <w:t>, “</w:t>
            </w:r>
            <w:proofErr w:type="spellStart"/>
            <w:r w:rsidR="00E30F86" w:rsidRPr="00A37149">
              <w:rPr>
                <w:rFonts w:eastAsia="Times New Roman" w:cs="Times New Roman"/>
                <w:szCs w:val="24"/>
              </w:rPr>
              <w:t>Pst</w:t>
            </w:r>
            <w:proofErr w:type="spellEnd"/>
            <w:r w:rsidR="00E30F86" w:rsidRPr="00A37149">
              <w:rPr>
                <w:rFonts w:eastAsia="Times New Roman" w:cs="Times New Roman"/>
                <w:szCs w:val="24"/>
              </w:rPr>
              <w:t>”, “</w:t>
            </w:r>
            <w:proofErr w:type="spellStart"/>
            <w:r w:rsidR="00E30F86" w:rsidRPr="00A37149">
              <w:rPr>
                <w:rFonts w:eastAsia="Times New Roman" w:cs="Times New Roman"/>
                <w:szCs w:val="24"/>
              </w:rPr>
              <w:t>SalesTax</w:t>
            </w:r>
            <w:proofErr w:type="spellEnd"/>
            <w:r w:rsidR="00E30F86" w:rsidRPr="00A37149">
              <w:rPr>
                <w:rFonts w:eastAsia="Times New Roman" w:cs="Times New Roman"/>
                <w:szCs w:val="24"/>
              </w:rPr>
              <w:t>”</w:t>
            </w:r>
          </w:p>
        </w:tc>
        <w:tc>
          <w:tcPr>
            <w:tcW w:w="1662" w:type="dxa"/>
          </w:tcPr>
          <w:p w14:paraId="1EFCED93" w14:textId="7CC02F84" w:rsidR="00C37E4E" w:rsidRPr="00A37149" w:rsidRDefault="00211CC6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 xml:space="preserve">ENUMERATED </w:t>
            </w:r>
            <w:r w:rsidR="0079161E" w:rsidRPr="00A37149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69" w:type="dxa"/>
          </w:tcPr>
          <w:p w14:paraId="6832E21D" w14:textId="1E1C888D" w:rsidR="00C37E4E" w:rsidRPr="00A37149" w:rsidRDefault="0079161E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5" w:type="dxa"/>
          </w:tcPr>
          <w:p w14:paraId="031957D8" w14:textId="2A0FFE4F" w:rsidR="00C37E4E" w:rsidRPr="00A37149" w:rsidRDefault="001B5D72" w:rsidP="00D729C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  <w:tr w:rsidR="001B5D72" w:rsidRPr="00A37149" w14:paraId="7331462E" w14:textId="77777777" w:rsidTr="009618D0">
        <w:trPr>
          <w:cantSplit/>
        </w:trPr>
        <w:tc>
          <w:tcPr>
            <w:tcW w:w="2695" w:type="dxa"/>
          </w:tcPr>
          <w:p w14:paraId="0964F1FD" w14:textId="43B67EE1" w:rsidR="001B5D72" w:rsidRPr="00A37149" w:rsidRDefault="001B5D72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A37149">
              <w:rPr>
                <w:rFonts w:eastAsia="Times New Roman" w:cs="Arial"/>
                <w:szCs w:val="24"/>
              </w:rPr>
              <w:lastRenderedPageBreak/>
              <w:t>taxExempt</w:t>
            </w:r>
            <w:proofErr w:type="spellEnd"/>
          </w:p>
        </w:tc>
        <w:tc>
          <w:tcPr>
            <w:tcW w:w="5844" w:type="dxa"/>
          </w:tcPr>
          <w:p w14:paraId="00A4346E" w14:textId="1DF97D4F" w:rsidR="001B5D72" w:rsidRPr="00A37149" w:rsidRDefault="001B5D72" w:rsidP="00D729C1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Tax Except</w:t>
            </w:r>
          </w:p>
        </w:tc>
        <w:tc>
          <w:tcPr>
            <w:tcW w:w="1662" w:type="dxa"/>
          </w:tcPr>
          <w:p w14:paraId="367C184F" w14:textId="4B2E6690" w:rsidR="001B5D72" w:rsidRPr="00A37149" w:rsidRDefault="001B5D72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769" w:type="dxa"/>
          </w:tcPr>
          <w:p w14:paraId="51BD58F4" w14:textId="4E218092" w:rsidR="001B5D72" w:rsidRPr="00A37149" w:rsidRDefault="001B5D72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165" w:type="dxa"/>
          </w:tcPr>
          <w:p w14:paraId="680A6E2B" w14:textId="764E4E35" w:rsidR="001B5D72" w:rsidRPr="00A37149" w:rsidRDefault="001B5D72" w:rsidP="00D729C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  <w:tr w:rsidR="001B5D72" w:rsidRPr="00A37149" w14:paraId="466FF21C" w14:textId="77777777" w:rsidTr="009618D0">
        <w:trPr>
          <w:cantSplit/>
        </w:trPr>
        <w:tc>
          <w:tcPr>
            <w:tcW w:w="2695" w:type="dxa"/>
          </w:tcPr>
          <w:p w14:paraId="4BDC6DDE" w14:textId="743A6A2D" w:rsidR="001B5D72" w:rsidRPr="00A37149" w:rsidRDefault="001B5D72" w:rsidP="001B5D72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A37149">
              <w:rPr>
                <w:rFonts w:eastAsia="Times New Roman" w:cs="Arial"/>
                <w:szCs w:val="24"/>
              </w:rPr>
              <w:t>taxJurisdiction</w:t>
            </w:r>
            <w:proofErr w:type="spellEnd"/>
          </w:p>
        </w:tc>
        <w:tc>
          <w:tcPr>
            <w:tcW w:w="5844" w:type="dxa"/>
          </w:tcPr>
          <w:p w14:paraId="626FC738" w14:textId="5A1EEECC" w:rsidR="001B5D72" w:rsidRPr="00A37149" w:rsidRDefault="001B5D72" w:rsidP="001B5D72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Tax Jurisdiction</w:t>
            </w:r>
            <w:r w:rsidR="00211CC6" w:rsidRPr="00A37149">
              <w:rPr>
                <w:rFonts w:eastAsia="Times New Roman" w:cs="Times New Roman"/>
                <w:szCs w:val="24"/>
              </w:rPr>
              <w:t>s</w:t>
            </w:r>
          </w:p>
        </w:tc>
        <w:tc>
          <w:tcPr>
            <w:tcW w:w="1662" w:type="dxa"/>
          </w:tcPr>
          <w:p w14:paraId="753AACEC" w14:textId="04DE5DF9" w:rsidR="001B5D72" w:rsidRPr="00A37149" w:rsidRDefault="006016E4" w:rsidP="001B5D7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 xml:space="preserve">UNBOUNDED </w:t>
            </w:r>
            <w:r w:rsidR="001B5D72" w:rsidRPr="00A37149">
              <w:rPr>
                <w:rFonts w:eastAsia="Times New Roman" w:cs="Times New Roman"/>
                <w:szCs w:val="24"/>
              </w:rPr>
              <w:t>STRING</w:t>
            </w:r>
            <w:r w:rsidR="00211CC6" w:rsidRPr="00A37149">
              <w:rPr>
                <w:rFonts w:eastAsia="Times New Roman" w:cs="Times New Roman"/>
                <w:szCs w:val="24"/>
              </w:rPr>
              <w:t xml:space="preserve"> ARRAY</w:t>
            </w:r>
          </w:p>
        </w:tc>
        <w:tc>
          <w:tcPr>
            <w:tcW w:w="1769" w:type="dxa"/>
          </w:tcPr>
          <w:p w14:paraId="6708C40E" w14:textId="76A37893" w:rsidR="001B5D72" w:rsidRPr="00A37149" w:rsidRDefault="001B5D72" w:rsidP="001B5D7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5" w:type="dxa"/>
          </w:tcPr>
          <w:p w14:paraId="565643B2" w14:textId="785592A4" w:rsidR="001B5D72" w:rsidRPr="00A37149" w:rsidRDefault="001B5D72" w:rsidP="001B5D72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  <w:tr w:rsidR="004444F5" w:rsidRPr="00A37149" w14:paraId="0511A909" w14:textId="77777777" w:rsidTr="009618D0">
        <w:trPr>
          <w:cantSplit/>
          <w:ins w:id="99" w:author="Paul Fleischman" w:date="2018-06-28T10:35:00Z"/>
        </w:trPr>
        <w:tc>
          <w:tcPr>
            <w:tcW w:w="2695" w:type="dxa"/>
          </w:tcPr>
          <w:p w14:paraId="466DAF5E" w14:textId="46961FD9" w:rsidR="004444F5" w:rsidRPr="00A37149" w:rsidRDefault="004444F5" w:rsidP="001B5D72">
            <w:pPr>
              <w:spacing w:after="0" w:line="270" w:lineRule="atLeast"/>
              <w:rPr>
                <w:ins w:id="100" w:author="Paul Fleischman" w:date="2018-06-28T10:35:00Z"/>
                <w:rFonts w:eastAsia="Times New Roman" w:cs="Arial"/>
                <w:szCs w:val="24"/>
              </w:rPr>
            </w:pPr>
            <w:proofErr w:type="spellStart"/>
            <w:ins w:id="101" w:author="Paul Fleischman" w:date="2018-06-28T10:35:00Z">
              <w:r>
                <w:rPr>
                  <w:rFonts w:eastAsia="Times New Roman" w:cs="Arial"/>
                  <w:szCs w:val="24"/>
                </w:rPr>
                <w:t>taxAmount</w:t>
              </w:r>
              <w:proofErr w:type="spellEnd"/>
            </w:ins>
          </w:p>
        </w:tc>
        <w:tc>
          <w:tcPr>
            <w:tcW w:w="5844" w:type="dxa"/>
          </w:tcPr>
          <w:p w14:paraId="78ED88D4" w14:textId="6A5F30BB" w:rsidR="004444F5" w:rsidRPr="00A37149" w:rsidRDefault="004444F5" w:rsidP="001B5D72">
            <w:pPr>
              <w:spacing w:after="0" w:line="270" w:lineRule="atLeast"/>
              <w:rPr>
                <w:ins w:id="102" w:author="Paul Fleischman" w:date="2018-06-28T10:35:00Z"/>
                <w:rFonts w:eastAsia="Times New Roman" w:cs="Times New Roman"/>
                <w:szCs w:val="24"/>
              </w:rPr>
            </w:pPr>
            <w:ins w:id="103" w:author="Paul Fleischman" w:date="2018-06-28T10:35:00Z">
              <w:r w:rsidRPr="004444F5">
                <w:rPr>
                  <w:rFonts w:eastAsia="Times New Roman" w:cs="Times New Roman"/>
                  <w:szCs w:val="24"/>
                </w:rPr>
                <w:t>The amount of tax for this purchase order</w:t>
              </w:r>
            </w:ins>
          </w:p>
        </w:tc>
        <w:tc>
          <w:tcPr>
            <w:tcW w:w="1662" w:type="dxa"/>
          </w:tcPr>
          <w:p w14:paraId="4BA72B7F" w14:textId="6F79ACFC" w:rsidR="004444F5" w:rsidRPr="00A37149" w:rsidRDefault="004444F5" w:rsidP="001B5D72">
            <w:pPr>
              <w:spacing w:after="0" w:line="270" w:lineRule="atLeast"/>
              <w:jc w:val="center"/>
              <w:rPr>
                <w:ins w:id="104" w:author="Paul Fleischman" w:date="2018-06-28T10:35:00Z"/>
                <w:rFonts w:eastAsia="Times New Roman" w:cs="Times New Roman"/>
                <w:szCs w:val="24"/>
              </w:rPr>
            </w:pPr>
            <w:ins w:id="105" w:author="Paul Fleischman" w:date="2018-06-28T10:35:00Z">
              <w:r>
                <w:rPr>
                  <w:rFonts w:eastAsia="Times New Roman" w:cs="Times New Roman"/>
                  <w:szCs w:val="24"/>
                </w:rPr>
                <w:t>DECIMAL</w:t>
              </w:r>
            </w:ins>
          </w:p>
        </w:tc>
        <w:tc>
          <w:tcPr>
            <w:tcW w:w="1769" w:type="dxa"/>
          </w:tcPr>
          <w:p w14:paraId="673C71FD" w14:textId="2310256F" w:rsidR="004444F5" w:rsidRPr="00A37149" w:rsidRDefault="004444F5" w:rsidP="001B5D72">
            <w:pPr>
              <w:spacing w:after="0" w:line="270" w:lineRule="atLeast"/>
              <w:jc w:val="center"/>
              <w:rPr>
                <w:ins w:id="106" w:author="Paul Fleischman" w:date="2018-06-28T10:35:00Z"/>
                <w:rFonts w:eastAsia="Times New Roman" w:cs="Times New Roman"/>
                <w:szCs w:val="24"/>
              </w:rPr>
            </w:pPr>
            <w:ins w:id="107" w:author="Paul Fleischman" w:date="2018-06-28T10:35:00Z">
              <w:r>
                <w:rPr>
                  <w:rFonts w:eastAsia="Times New Roman" w:cs="Times New Roman"/>
                  <w:szCs w:val="24"/>
                </w:rPr>
                <w:t>DECIMAL</w:t>
              </w:r>
            </w:ins>
          </w:p>
        </w:tc>
        <w:tc>
          <w:tcPr>
            <w:tcW w:w="1165" w:type="dxa"/>
          </w:tcPr>
          <w:p w14:paraId="14EDE25C" w14:textId="38BD8171" w:rsidR="004444F5" w:rsidRPr="00A37149" w:rsidRDefault="004444F5" w:rsidP="001B5D72">
            <w:pPr>
              <w:spacing w:after="0" w:line="270" w:lineRule="atLeast"/>
              <w:jc w:val="center"/>
              <w:rPr>
                <w:ins w:id="108" w:author="Paul Fleischman" w:date="2018-06-28T10:35:00Z"/>
                <w:rFonts w:eastAsia="Times New Roman" w:cs="Arial"/>
                <w:szCs w:val="24"/>
              </w:rPr>
            </w:pPr>
            <w:ins w:id="109" w:author="Paul Fleischman" w:date="2018-06-28T10:35:00Z">
              <w:r>
                <w:rPr>
                  <w:rFonts w:eastAsia="Times New Roman" w:cs="Arial"/>
                  <w:szCs w:val="24"/>
                </w:rPr>
                <w:t>FALSE</w:t>
              </w:r>
            </w:ins>
          </w:p>
        </w:tc>
      </w:tr>
    </w:tbl>
    <w:p w14:paraId="0748F234" w14:textId="77777777" w:rsidR="001B5D72" w:rsidRPr="00A37149" w:rsidRDefault="001B5D72" w:rsidP="00CF00E5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7FEA2385" w14:textId="03E2AD54" w:rsidR="00CF00E5" w:rsidRPr="00117C18" w:rsidRDefault="005325E1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117C18">
        <w:rPr>
          <w:rFonts w:eastAsia="Times New Roman" w:cs="Arial"/>
          <w:b/>
          <w:bCs/>
          <w:szCs w:val="24"/>
        </w:rPr>
        <w:t>LineItem</w:t>
      </w:r>
      <w:proofErr w:type="spellEnd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16"/>
        <w:gridCol w:w="13"/>
        <w:gridCol w:w="5869"/>
        <w:gridCol w:w="1561"/>
        <w:gridCol w:w="1714"/>
        <w:gridCol w:w="1162"/>
      </w:tblGrid>
      <w:tr w:rsidR="00CF00E5" w:rsidRPr="00117C18" w14:paraId="5275097D" w14:textId="77777777" w:rsidTr="009618D0">
        <w:trPr>
          <w:cantSplit/>
        </w:trPr>
        <w:tc>
          <w:tcPr>
            <w:tcW w:w="2829" w:type="dxa"/>
            <w:gridSpan w:val="2"/>
            <w:hideMark/>
          </w:tcPr>
          <w:p w14:paraId="54619136" w14:textId="77777777" w:rsidR="00CF00E5" w:rsidRPr="00117C18" w:rsidRDefault="00CF00E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869" w:type="dxa"/>
            <w:hideMark/>
          </w:tcPr>
          <w:p w14:paraId="3E0CB409" w14:textId="77777777" w:rsidR="00CF00E5" w:rsidRPr="00117C18" w:rsidRDefault="00CF00E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61" w:type="dxa"/>
            <w:hideMark/>
          </w:tcPr>
          <w:p w14:paraId="08639AEF" w14:textId="77777777" w:rsidR="00CF00E5" w:rsidRPr="00117C18" w:rsidRDefault="00CF00E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14" w:type="dxa"/>
          </w:tcPr>
          <w:p w14:paraId="703B783F" w14:textId="77777777" w:rsidR="00CF00E5" w:rsidRPr="00117C18" w:rsidRDefault="00CF00E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2" w:type="dxa"/>
            <w:hideMark/>
          </w:tcPr>
          <w:p w14:paraId="3480F648" w14:textId="77777777" w:rsidR="00CF00E5" w:rsidRPr="00117C18" w:rsidRDefault="00CF00E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CF00E5" w:rsidRPr="009F31AF" w14:paraId="23344218" w14:textId="77777777" w:rsidTr="009618D0">
        <w:trPr>
          <w:cantSplit/>
        </w:trPr>
        <w:tc>
          <w:tcPr>
            <w:tcW w:w="2829" w:type="dxa"/>
            <w:gridSpan w:val="2"/>
            <w:hideMark/>
          </w:tcPr>
          <w:p w14:paraId="6EF9D860" w14:textId="444D0726" w:rsidR="00CF00E5" w:rsidRPr="009F31AF" w:rsidRDefault="00CF00E5" w:rsidP="00DD63B4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9F31AF">
              <w:rPr>
                <w:rFonts w:eastAsia="Times New Roman" w:cs="Arial"/>
                <w:szCs w:val="24"/>
              </w:rPr>
              <w:t>lineNumber</w:t>
            </w:r>
            <w:proofErr w:type="spellEnd"/>
          </w:p>
        </w:tc>
        <w:tc>
          <w:tcPr>
            <w:tcW w:w="5869" w:type="dxa"/>
            <w:hideMark/>
          </w:tcPr>
          <w:p w14:paraId="01EEBE29" w14:textId="0612FDA2" w:rsidR="00CF00E5" w:rsidRPr="009F31AF" w:rsidRDefault="00CF00E5" w:rsidP="00DD63B4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The line number of the line item</w:t>
            </w:r>
          </w:p>
        </w:tc>
        <w:tc>
          <w:tcPr>
            <w:tcW w:w="1561" w:type="dxa"/>
            <w:hideMark/>
          </w:tcPr>
          <w:p w14:paraId="3F01D1EF" w14:textId="77777777" w:rsidR="00CF00E5" w:rsidRPr="009F31AF" w:rsidRDefault="00CF00E5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14" w:type="dxa"/>
          </w:tcPr>
          <w:p w14:paraId="43DF89A7" w14:textId="6D11D20B" w:rsidR="00CF00E5" w:rsidRPr="009F31AF" w:rsidRDefault="00CF00E5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9F31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="00FE0ED9" w:rsidRPr="009F31AF">
              <w:rPr>
                <w:rFonts w:eastAsia="Times New Roman" w:cs="Times New Roman"/>
                <w:szCs w:val="24"/>
              </w:rPr>
              <w:t>64</w:t>
            </w:r>
            <w:r w:rsidRPr="009F31AF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2" w:type="dxa"/>
            <w:hideMark/>
          </w:tcPr>
          <w:p w14:paraId="71B0B59D" w14:textId="77777777" w:rsidR="00CF00E5" w:rsidRPr="009F31AF" w:rsidRDefault="00CF00E5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TRUE</w:t>
            </w:r>
          </w:p>
        </w:tc>
      </w:tr>
      <w:tr w:rsidR="00B24C46" w:rsidRPr="009F31AF" w14:paraId="733B76A0" w14:textId="77777777" w:rsidTr="009618D0">
        <w:trPr>
          <w:cantSplit/>
        </w:trPr>
        <w:tc>
          <w:tcPr>
            <w:tcW w:w="2829" w:type="dxa"/>
            <w:gridSpan w:val="2"/>
          </w:tcPr>
          <w:p w14:paraId="78F91095" w14:textId="10384B0D" w:rsidR="00B24C46" w:rsidRPr="009F31AF" w:rsidRDefault="00B24C46" w:rsidP="00B24C46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description</w:t>
            </w:r>
          </w:p>
        </w:tc>
        <w:tc>
          <w:tcPr>
            <w:tcW w:w="5869" w:type="dxa"/>
          </w:tcPr>
          <w:p w14:paraId="05FE0A43" w14:textId="3204BE7B" w:rsidR="00B24C46" w:rsidRPr="009F31AF" w:rsidRDefault="006016E4" w:rsidP="006016E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 xml:space="preserve">The </w:t>
            </w:r>
            <w:r w:rsidR="00B24C46" w:rsidRPr="009F31AF">
              <w:rPr>
                <w:rFonts w:eastAsia="Times New Roman" w:cs="Arial"/>
                <w:szCs w:val="24"/>
              </w:rPr>
              <w:t>description of the line item</w:t>
            </w:r>
            <w:r w:rsidRPr="009F31AF">
              <w:rPr>
                <w:rFonts w:eastAsia="Times New Roman" w:cs="Arial"/>
                <w:szCs w:val="24"/>
              </w:rPr>
              <w:t>.  For simple order type (not using a configuration), use this field to explain the details.</w:t>
            </w:r>
          </w:p>
        </w:tc>
        <w:tc>
          <w:tcPr>
            <w:tcW w:w="1561" w:type="dxa"/>
          </w:tcPr>
          <w:p w14:paraId="7DDC4FA1" w14:textId="20A0D4D7" w:rsidR="00B24C46" w:rsidRPr="009F31AF" w:rsidRDefault="00B24C46" w:rsidP="00B24C4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14" w:type="dxa"/>
          </w:tcPr>
          <w:p w14:paraId="07E7C289" w14:textId="61AC1555" w:rsidR="00B24C46" w:rsidRPr="009F31AF" w:rsidRDefault="00B24C46" w:rsidP="006016E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VARCHAR(</w:t>
            </w:r>
            <w:r w:rsidR="006016E4" w:rsidRPr="009F31AF">
              <w:rPr>
                <w:rFonts w:eastAsia="Times New Roman" w:cs="Times New Roman"/>
                <w:szCs w:val="24"/>
              </w:rPr>
              <w:t>MAX</w:t>
            </w:r>
            <w:r w:rsidRPr="009F31AF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2" w:type="dxa"/>
          </w:tcPr>
          <w:p w14:paraId="611EBCBD" w14:textId="19CCE037" w:rsidR="00B24C46" w:rsidRPr="009F31AF" w:rsidRDefault="00B24C46" w:rsidP="00B24C4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TRUE</w:t>
            </w:r>
          </w:p>
        </w:tc>
      </w:tr>
      <w:tr w:rsidR="00B24C46" w:rsidRPr="009F31AF" w14:paraId="16115C72" w14:textId="77777777" w:rsidTr="009618D0">
        <w:trPr>
          <w:cantSplit/>
        </w:trPr>
        <w:tc>
          <w:tcPr>
            <w:tcW w:w="2829" w:type="dxa"/>
            <w:gridSpan w:val="2"/>
          </w:tcPr>
          <w:p w14:paraId="26D86883" w14:textId="4E91C02D" w:rsidR="00B24C46" w:rsidRPr="009F31AF" w:rsidRDefault="005325E1" w:rsidP="00B24C46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317D5F">
              <w:rPr>
                <w:rFonts w:eastAsia="Times New Roman" w:cs="Arial"/>
                <w:szCs w:val="24"/>
                <w:highlight w:val="green"/>
              </w:rPr>
              <w:t>line</w:t>
            </w:r>
            <w:r w:rsidR="00B24C46" w:rsidRPr="00317D5F">
              <w:rPr>
                <w:rFonts w:eastAsia="Times New Roman" w:cs="Arial"/>
                <w:szCs w:val="24"/>
                <w:highlight w:val="green"/>
              </w:rPr>
              <w:t>Type</w:t>
            </w:r>
            <w:proofErr w:type="spellEnd"/>
          </w:p>
        </w:tc>
        <w:tc>
          <w:tcPr>
            <w:tcW w:w="5869" w:type="dxa"/>
          </w:tcPr>
          <w:p w14:paraId="72B3F9E8" w14:textId="77777777" w:rsidR="00B24C46" w:rsidRPr="009F31AF" w:rsidRDefault="00B24C46" w:rsidP="00B24C46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 xml:space="preserve">The type of order; values are enumerated: </w:t>
            </w:r>
          </w:p>
          <w:p w14:paraId="02801940" w14:textId="4AED5D41" w:rsidR="00B24C46" w:rsidRPr="009F31AF" w:rsidRDefault="00B24C46" w:rsidP="00B24C46">
            <w:pPr>
              <w:pStyle w:val="ListParagraph"/>
              <w:numPr>
                <w:ilvl w:val="0"/>
                <w:numId w:val="5"/>
              </w:numPr>
              <w:spacing w:after="0" w:line="270" w:lineRule="atLeast"/>
              <w:ind w:left="256" w:hanging="180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“</w:t>
            </w:r>
            <w:r w:rsidR="00541EF5" w:rsidRPr="00317D5F">
              <w:rPr>
                <w:rFonts w:eastAsia="Times New Roman" w:cs="Arial"/>
                <w:szCs w:val="24"/>
                <w:highlight w:val="green"/>
              </w:rPr>
              <w:t>New</w:t>
            </w:r>
            <w:r w:rsidRPr="009F31AF">
              <w:rPr>
                <w:rFonts w:eastAsia="Times New Roman" w:cs="Arial"/>
                <w:szCs w:val="24"/>
              </w:rPr>
              <w:t>” –A new purchase order with no prior order reference</w:t>
            </w:r>
          </w:p>
          <w:p w14:paraId="07C6FE65" w14:textId="08BD900F" w:rsidR="00B24C46" w:rsidRPr="009F31AF" w:rsidRDefault="00B24C46" w:rsidP="00B24C46">
            <w:pPr>
              <w:pStyle w:val="ListParagraph"/>
              <w:numPr>
                <w:ilvl w:val="0"/>
                <w:numId w:val="5"/>
              </w:numPr>
              <w:spacing w:after="0" w:line="270" w:lineRule="atLeast"/>
              <w:ind w:left="256" w:hanging="180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“</w:t>
            </w:r>
            <w:r w:rsidR="00541EF5" w:rsidRPr="009F31AF">
              <w:rPr>
                <w:rFonts w:eastAsia="Times New Roman" w:cs="Arial"/>
                <w:szCs w:val="24"/>
              </w:rPr>
              <w:t>Repeat</w:t>
            </w:r>
            <w:r w:rsidRPr="009F31AF">
              <w:rPr>
                <w:rFonts w:eastAsia="Times New Roman" w:cs="Arial"/>
                <w:szCs w:val="24"/>
              </w:rPr>
              <w:t xml:space="preserve">” —An exact repeat of a previous purchase order with the vendor </w:t>
            </w:r>
          </w:p>
          <w:p w14:paraId="6E1A36AD" w14:textId="77777777" w:rsidR="00B24C46" w:rsidRDefault="00B24C46" w:rsidP="00541EF5">
            <w:pPr>
              <w:pStyle w:val="ListParagraph"/>
              <w:numPr>
                <w:ilvl w:val="0"/>
                <w:numId w:val="5"/>
              </w:numPr>
              <w:spacing w:after="0" w:line="270" w:lineRule="atLeast"/>
              <w:ind w:left="256" w:hanging="180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“</w:t>
            </w:r>
            <w:r w:rsidR="00541EF5" w:rsidRPr="009F31AF">
              <w:rPr>
                <w:rFonts w:eastAsia="Times New Roman" w:cs="Arial"/>
                <w:szCs w:val="24"/>
              </w:rPr>
              <w:t>Reference</w:t>
            </w:r>
            <w:r w:rsidRPr="009F31AF">
              <w:rPr>
                <w:rFonts w:eastAsia="Times New Roman" w:cs="Arial"/>
                <w:szCs w:val="24"/>
              </w:rPr>
              <w:t>” –An order that has the same artwork as a previous order.</w:t>
            </w:r>
          </w:p>
          <w:p w14:paraId="33BE4C5A" w14:textId="77777777" w:rsidR="00CF30B8" w:rsidRDefault="00CF30B8" w:rsidP="00CF30B8">
            <w:pPr>
              <w:spacing w:after="0" w:line="270" w:lineRule="atLeast"/>
              <w:rPr>
                <w:rFonts w:eastAsia="Times New Roman" w:cs="Arial"/>
                <w:szCs w:val="24"/>
              </w:rPr>
            </w:pPr>
          </w:p>
          <w:p w14:paraId="572E429B" w14:textId="5F33FEC0" w:rsidR="00CF30B8" w:rsidRPr="00CF30B8" w:rsidRDefault="00CF30B8" w:rsidP="00CF30B8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S&amp;S will only accept new orders, no repeat or order updates</w:t>
            </w:r>
          </w:p>
        </w:tc>
        <w:tc>
          <w:tcPr>
            <w:tcW w:w="1561" w:type="dxa"/>
          </w:tcPr>
          <w:p w14:paraId="24BE060F" w14:textId="0934EE30" w:rsidR="00B24C46" w:rsidRPr="009F31AF" w:rsidRDefault="005C14CF" w:rsidP="00B24C4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ENUMERATED</w:t>
            </w:r>
            <w:r w:rsidRPr="009F31AF">
              <w:rPr>
                <w:rFonts w:eastAsia="Times New Roman" w:cs="Times New Roman"/>
                <w:szCs w:val="24"/>
              </w:rPr>
              <w:t xml:space="preserve"> </w:t>
            </w:r>
            <w:r w:rsidR="00B24C46" w:rsidRPr="009F31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14" w:type="dxa"/>
          </w:tcPr>
          <w:p w14:paraId="28FB2772" w14:textId="77777777" w:rsidR="00B24C46" w:rsidRPr="009F31AF" w:rsidRDefault="00B24C46" w:rsidP="00B24C4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9F31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9F31AF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2" w:type="dxa"/>
          </w:tcPr>
          <w:p w14:paraId="46250A85" w14:textId="77777777" w:rsidR="00B24C46" w:rsidRPr="009F31AF" w:rsidRDefault="00B24C46" w:rsidP="00B24C4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TRUE</w:t>
            </w:r>
          </w:p>
        </w:tc>
      </w:tr>
      <w:tr w:rsidR="00500901" w:rsidRPr="009F31AF" w14:paraId="6797D0F7" w14:textId="77777777" w:rsidTr="009618D0">
        <w:trPr>
          <w:cantSplit/>
        </w:trPr>
        <w:tc>
          <w:tcPr>
            <w:tcW w:w="2829" w:type="dxa"/>
            <w:gridSpan w:val="2"/>
          </w:tcPr>
          <w:p w14:paraId="5D2F9589" w14:textId="25759860" w:rsidR="00500901" w:rsidRPr="009F31AF" w:rsidRDefault="00500901" w:rsidP="0050090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Quantity</w:t>
            </w:r>
          </w:p>
        </w:tc>
        <w:tc>
          <w:tcPr>
            <w:tcW w:w="5869" w:type="dxa"/>
          </w:tcPr>
          <w:p w14:paraId="05888B87" w14:textId="20D20A0B" w:rsidR="00500901" w:rsidRPr="009F31AF" w:rsidRDefault="00500901" w:rsidP="0050090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The quantity object that contains the value and unit of measure</w:t>
            </w:r>
          </w:p>
        </w:tc>
        <w:tc>
          <w:tcPr>
            <w:tcW w:w="1561" w:type="dxa"/>
          </w:tcPr>
          <w:p w14:paraId="625D7CF4" w14:textId="5FF35ECE" w:rsidR="00500901" w:rsidRPr="009F31AF" w:rsidRDefault="00500901" w:rsidP="0050090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14" w:type="dxa"/>
          </w:tcPr>
          <w:p w14:paraId="378F7E59" w14:textId="1D297522" w:rsidR="00500901" w:rsidRPr="009F31AF" w:rsidRDefault="00500901" w:rsidP="0050090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2" w:type="dxa"/>
          </w:tcPr>
          <w:p w14:paraId="16EEF0C7" w14:textId="0489E649" w:rsidR="00500901" w:rsidRPr="009F31AF" w:rsidRDefault="009F31AF" w:rsidP="0050090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FALSE</w:t>
            </w:r>
          </w:p>
        </w:tc>
      </w:tr>
      <w:tr w:rsidR="00DB2E95" w:rsidRPr="009F31AF" w14:paraId="484C83D0" w14:textId="77777777" w:rsidTr="009618D0">
        <w:trPr>
          <w:cantSplit/>
        </w:trPr>
        <w:tc>
          <w:tcPr>
            <w:tcW w:w="2816" w:type="dxa"/>
          </w:tcPr>
          <w:p w14:paraId="19E097AF" w14:textId="77777777" w:rsidR="00DB2E95" w:rsidRPr="009F31AF" w:rsidRDefault="00DB2E95" w:rsidP="0044682C">
            <w:proofErr w:type="spellStart"/>
            <w:r w:rsidRPr="009F31AF">
              <w:t>fobId</w:t>
            </w:r>
            <w:proofErr w:type="spellEnd"/>
          </w:p>
        </w:tc>
        <w:tc>
          <w:tcPr>
            <w:tcW w:w="5882" w:type="dxa"/>
            <w:gridSpan w:val="2"/>
          </w:tcPr>
          <w:p w14:paraId="5827D935" w14:textId="036D5D03" w:rsidR="00DB2E95" w:rsidRPr="009F31AF" w:rsidRDefault="00DB2E95" w:rsidP="00E31D4A">
            <w:r w:rsidRPr="009F31AF">
              <w:t xml:space="preserve">Used to indicate the FOB point.  Use </w:t>
            </w:r>
            <w:proofErr w:type="spellStart"/>
            <w:r w:rsidRPr="009F31AF">
              <w:t>fobId</w:t>
            </w:r>
            <w:proofErr w:type="spellEnd"/>
            <w:r w:rsidRPr="009F31AF">
              <w:t xml:space="preserve"> from the supplier’s Product Pricing and Configuration Service to populate this information.</w:t>
            </w:r>
          </w:p>
        </w:tc>
        <w:tc>
          <w:tcPr>
            <w:tcW w:w="1561" w:type="dxa"/>
          </w:tcPr>
          <w:p w14:paraId="0BC4AEC8" w14:textId="77777777" w:rsidR="00DB2E95" w:rsidRPr="009F31AF" w:rsidRDefault="00DB2E95" w:rsidP="0044682C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714" w:type="dxa"/>
          </w:tcPr>
          <w:p w14:paraId="1371F10C" w14:textId="77777777" w:rsidR="00DB2E95" w:rsidRPr="009F31AF" w:rsidRDefault="00DB2E95" w:rsidP="0044682C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9F31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9F31AF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2" w:type="dxa"/>
          </w:tcPr>
          <w:p w14:paraId="15390A4A" w14:textId="77777777" w:rsidR="00DB2E95" w:rsidRPr="009F31AF" w:rsidRDefault="00DB2E95" w:rsidP="0044682C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FALSE</w:t>
            </w:r>
          </w:p>
        </w:tc>
      </w:tr>
      <w:tr w:rsidR="009618D0" w:rsidRPr="00117C18" w14:paraId="1EA3C8B9" w14:textId="77777777" w:rsidTr="009618D0">
        <w:trPr>
          <w:cantSplit/>
        </w:trPr>
        <w:tc>
          <w:tcPr>
            <w:tcW w:w="2816" w:type="dxa"/>
          </w:tcPr>
          <w:p w14:paraId="123810AB" w14:textId="2D7B5B66" w:rsidR="00500901" w:rsidRPr="00117C18" w:rsidRDefault="00062B50" w:rsidP="00062B50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t>T</w:t>
            </w:r>
            <w:r w:rsidR="00500901" w:rsidRPr="00117C18">
              <w:rPr>
                <w:rFonts w:eastAsia="Times New Roman" w:cs="Arial"/>
                <w:szCs w:val="24"/>
              </w:rPr>
              <w:t>olerance</w:t>
            </w:r>
            <w:r w:rsidRPr="00117C18">
              <w:rPr>
                <w:rFonts w:eastAsia="Times New Roman" w:cs="Arial"/>
                <w:szCs w:val="24"/>
              </w:rPr>
              <w:t>Details</w:t>
            </w:r>
            <w:proofErr w:type="spellEnd"/>
          </w:p>
        </w:tc>
        <w:tc>
          <w:tcPr>
            <w:tcW w:w="5882" w:type="dxa"/>
            <w:gridSpan w:val="2"/>
          </w:tcPr>
          <w:p w14:paraId="0BE41D88" w14:textId="3D820222" w:rsidR="00500901" w:rsidRPr="00117C18" w:rsidRDefault="00F91426" w:rsidP="0050090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The object containing how tolerant this line is to overrun and underruns.</w:t>
            </w:r>
          </w:p>
        </w:tc>
        <w:tc>
          <w:tcPr>
            <w:tcW w:w="1561" w:type="dxa"/>
          </w:tcPr>
          <w:p w14:paraId="494DA0BB" w14:textId="1E709192" w:rsidR="00500901" w:rsidRPr="00117C18" w:rsidRDefault="00F91426" w:rsidP="0050090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14" w:type="dxa"/>
          </w:tcPr>
          <w:p w14:paraId="421BF3DC" w14:textId="203BFC51" w:rsidR="00500901" w:rsidRPr="00117C18" w:rsidRDefault="00F91426" w:rsidP="0050090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2" w:type="dxa"/>
          </w:tcPr>
          <w:p w14:paraId="4567152A" w14:textId="569F2CC9" w:rsidR="00500901" w:rsidRPr="00117C18" w:rsidRDefault="00500901" w:rsidP="0050090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TRUE</w:t>
            </w:r>
          </w:p>
        </w:tc>
      </w:tr>
      <w:tr w:rsidR="005325E1" w:rsidRPr="009F31AF" w14:paraId="2FACE709" w14:textId="77777777" w:rsidTr="009618D0">
        <w:trPr>
          <w:cantSplit/>
        </w:trPr>
        <w:tc>
          <w:tcPr>
            <w:tcW w:w="2816" w:type="dxa"/>
          </w:tcPr>
          <w:p w14:paraId="5D3F2720" w14:textId="213D6F1E" w:rsidR="005325E1" w:rsidRPr="009F31AF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9F31AF">
              <w:rPr>
                <w:rFonts w:eastAsia="Times New Roman" w:cs="Arial"/>
                <w:szCs w:val="24"/>
              </w:rPr>
              <w:t>allowPartialShipments</w:t>
            </w:r>
            <w:proofErr w:type="spellEnd"/>
          </w:p>
        </w:tc>
        <w:tc>
          <w:tcPr>
            <w:tcW w:w="5882" w:type="dxa"/>
            <w:gridSpan w:val="2"/>
          </w:tcPr>
          <w:p w14:paraId="5ACCD0B0" w14:textId="63FA21D4" w:rsidR="005325E1" w:rsidRPr="009F31AF" w:rsidRDefault="00E31D4A" w:rsidP="00E31D4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 xml:space="preserve">Allow partial </w:t>
            </w:r>
            <w:r w:rsidR="005325E1" w:rsidRPr="009F31AF">
              <w:rPr>
                <w:rFonts w:eastAsia="Times New Roman" w:cs="Arial"/>
                <w:szCs w:val="24"/>
              </w:rPr>
              <w:t>ship</w:t>
            </w:r>
            <w:r w:rsidRPr="009F31AF">
              <w:rPr>
                <w:rFonts w:eastAsia="Times New Roman" w:cs="Arial"/>
                <w:szCs w:val="24"/>
              </w:rPr>
              <w:t>ments</w:t>
            </w:r>
            <w:r w:rsidR="005325E1" w:rsidRPr="009F31AF">
              <w:rPr>
                <w:rFonts w:eastAsia="Times New Roman" w:cs="Arial"/>
                <w:szCs w:val="24"/>
              </w:rPr>
              <w:t xml:space="preserve"> </w:t>
            </w:r>
            <w:r w:rsidRPr="009F31AF">
              <w:rPr>
                <w:rFonts w:eastAsia="Times New Roman" w:cs="Arial"/>
                <w:szCs w:val="24"/>
              </w:rPr>
              <w:t xml:space="preserve">of this </w:t>
            </w:r>
            <w:r w:rsidR="005325E1" w:rsidRPr="009F31AF">
              <w:rPr>
                <w:rFonts w:eastAsia="Times New Roman" w:cs="Arial"/>
                <w:szCs w:val="24"/>
              </w:rPr>
              <w:t>line item</w:t>
            </w:r>
          </w:p>
        </w:tc>
        <w:tc>
          <w:tcPr>
            <w:tcW w:w="1561" w:type="dxa"/>
          </w:tcPr>
          <w:p w14:paraId="7E6ED683" w14:textId="43ECBA6D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714" w:type="dxa"/>
          </w:tcPr>
          <w:p w14:paraId="7D2852FA" w14:textId="6BB8B7D8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162" w:type="dxa"/>
          </w:tcPr>
          <w:p w14:paraId="0F043689" w14:textId="2871C7EA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TRUE</w:t>
            </w:r>
          </w:p>
        </w:tc>
      </w:tr>
      <w:tr w:rsidR="005325E1" w:rsidRPr="009F31AF" w14:paraId="2077EF51" w14:textId="77777777" w:rsidTr="009618D0">
        <w:trPr>
          <w:cantSplit/>
        </w:trPr>
        <w:tc>
          <w:tcPr>
            <w:tcW w:w="2816" w:type="dxa"/>
          </w:tcPr>
          <w:p w14:paraId="353A739E" w14:textId="29F29316" w:rsidR="005325E1" w:rsidRPr="009F31AF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9F31AF">
              <w:rPr>
                <w:rFonts w:eastAsia="Times New Roman" w:cs="Arial"/>
                <w:szCs w:val="24"/>
              </w:rPr>
              <w:t>unitPrice</w:t>
            </w:r>
            <w:proofErr w:type="spellEnd"/>
          </w:p>
        </w:tc>
        <w:tc>
          <w:tcPr>
            <w:tcW w:w="5882" w:type="dxa"/>
            <w:gridSpan w:val="2"/>
          </w:tcPr>
          <w:p w14:paraId="1E7245D7" w14:textId="48277952" w:rsidR="005325E1" w:rsidRPr="009F31AF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The unit price of the line item</w:t>
            </w:r>
          </w:p>
        </w:tc>
        <w:tc>
          <w:tcPr>
            <w:tcW w:w="1561" w:type="dxa"/>
          </w:tcPr>
          <w:p w14:paraId="20EDFE58" w14:textId="02CD898D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DOUBLE</w:t>
            </w:r>
          </w:p>
        </w:tc>
        <w:tc>
          <w:tcPr>
            <w:tcW w:w="1714" w:type="dxa"/>
          </w:tcPr>
          <w:p w14:paraId="65433EC2" w14:textId="7DA019A4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9F31AF">
              <w:rPr>
                <w:rFonts w:eastAsia="Times New Roman" w:cs="Times New Roman"/>
                <w:szCs w:val="24"/>
              </w:rPr>
              <w:t>DECIMAL(</w:t>
            </w:r>
            <w:proofErr w:type="gramEnd"/>
            <w:r w:rsidRPr="009F31AF">
              <w:rPr>
                <w:rFonts w:eastAsia="Times New Roman" w:cs="Times New Roman"/>
                <w:szCs w:val="24"/>
              </w:rPr>
              <w:t>12,4)</w:t>
            </w:r>
          </w:p>
        </w:tc>
        <w:tc>
          <w:tcPr>
            <w:tcW w:w="1162" w:type="dxa"/>
          </w:tcPr>
          <w:p w14:paraId="5FCB974B" w14:textId="4EDF5401" w:rsidR="005325E1" w:rsidRPr="009F31AF" w:rsidRDefault="00A94DFB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FALSE</w:t>
            </w:r>
          </w:p>
        </w:tc>
      </w:tr>
      <w:tr w:rsidR="005325E1" w:rsidRPr="009F31AF" w14:paraId="5017604C" w14:textId="77777777" w:rsidTr="009618D0">
        <w:trPr>
          <w:cantSplit/>
        </w:trPr>
        <w:tc>
          <w:tcPr>
            <w:tcW w:w="2816" w:type="dxa"/>
          </w:tcPr>
          <w:p w14:paraId="284B8051" w14:textId="3946CFA4" w:rsidR="005325E1" w:rsidRPr="009F31AF" w:rsidRDefault="00D37C82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9F31AF">
              <w:rPr>
                <w:rFonts w:eastAsia="Times New Roman" w:cs="Arial"/>
                <w:szCs w:val="24"/>
              </w:rPr>
              <w:t>lineItemTotal</w:t>
            </w:r>
            <w:proofErr w:type="spellEnd"/>
          </w:p>
        </w:tc>
        <w:tc>
          <w:tcPr>
            <w:tcW w:w="5882" w:type="dxa"/>
            <w:gridSpan w:val="2"/>
          </w:tcPr>
          <w:p w14:paraId="738666C9" w14:textId="192FAA0A" w:rsidR="005325E1" w:rsidRPr="009F31AF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 xml:space="preserve">The </w:t>
            </w:r>
            <w:r w:rsidR="00211CC6" w:rsidRPr="009F31AF">
              <w:rPr>
                <w:rFonts w:eastAsia="Times New Roman" w:cs="Arial"/>
                <w:szCs w:val="24"/>
              </w:rPr>
              <w:t xml:space="preserve">total </w:t>
            </w:r>
            <w:r w:rsidR="000443B7" w:rsidRPr="009F31AF">
              <w:rPr>
                <w:rFonts w:eastAsia="Times New Roman" w:cs="Arial"/>
                <w:szCs w:val="24"/>
              </w:rPr>
              <w:t xml:space="preserve">for </w:t>
            </w:r>
            <w:r w:rsidRPr="009F31AF">
              <w:rPr>
                <w:rFonts w:eastAsia="Times New Roman" w:cs="Arial"/>
                <w:szCs w:val="24"/>
              </w:rPr>
              <w:t>the line item</w:t>
            </w:r>
          </w:p>
        </w:tc>
        <w:tc>
          <w:tcPr>
            <w:tcW w:w="1561" w:type="dxa"/>
          </w:tcPr>
          <w:p w14:paraId="0622122D" w14:textId="484EE873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DOUBLE</w:t>
            </w:r>
          </w:p>
        </w:tc>
        <w:tc>
          <w:tcPr>
            <w:tcW w:w="1714" w:type="dxa"/>
          </w:tcPr>
          <w:p w14:paraId="64200437" w14:textId="0C7A82B6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9F31AF">
              <w:rPr>
                <w:rFonts w:eastAsia="Times New Roman" w:cs="Times New Roman"/>
                <w:szCs w:val="24"/>
              </w:rPr>
              <w:t>DECIMAL(</w:t>
            </w:r>
            <w:proofErr w:type="gramEnd"/>
            <w:r w:rsidRPr="009F31AF">
              <w:rPr>
                <w:rFonts w:eastAsia="Times New Roman" w:cs="Times New Roman"/>
                <w:szCs w:val="24"/>
              </w:rPr>
              <w:t>12,4)</w:t>
            </w:r>
          </w:p>
        </w:tc>
        <w:tc>
          <w:tcPr>
            <w:tcW w:w="1162" w:type="dxa"/>
          </w:tcPr>
          <w:p w14:paraId="3B4E90D7" w14:textId="03712816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TRUE</w:t>
            </w:r>
          </w:p>
        </w:tc>
      </w:tr>
      <w:tr w:rsidR="005325E1" w:rsidRPr="009F31AF" w14:paraId="590C0624" w14:textId="77777777" w:rsidTr="009618D0">
        <w:trPr>
          <w:cantSplit/>
        </w:trPr>
        <w:tc>
          <w:tcPr>
            <w:tcW w:w="2816" w:type="dxa"/>
          </w:tcPr>
          <w:p w14:paraId="674ED9BF" w14:textId="6609638C" w:rsidR="005325E1" w:rsidRPr="009F31AF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9F31AF">
              <w:rPr>
                <w:rFonts w:eastAsia="Times New Roman" w:cs="Arial"/>
                <w:szCs w:val="24"/>
              </w:rPr>
              <w:t>requestedShipDate</w:t>
            </w:r>
            <w:proofErr w:type="spellEnd"/>
          </w:p>
        </w:tc>
        <w:tc>
          <w:tcPr>
            <w:tcW w:w="5882" w:type="dxa"/>
            <w:gridSpan w:val="2"/>
          </w:tcPr>
          <w:p w14:paraId="570475A3" w14:textId="1EB24F0E" w:rsidR="005325E1" w:rsidRPr="009F31AF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The date the line item is requested to ship from the FOB point.</w:t>
            </w:r>
          </w:p>
        </w:tc>
        <w:tc>
          <w:tcPr>
            <w:tcW w:w="1561" w:type="dxa"/>
          </w:tcPr>
          <w:p w14:paraId="6121D4B7" w14:textId="23E0045D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DATE</w:t>
            </w:r>
          </w:p>
        </w:tc>
        <w:tc>
          <w:tcPr>
            <w:tcW w:w="1714" w:type="dxa"/>
          </w:tcPr>
          <w:p w14:paraId="69EA5CE6" w14:textId="49DAC140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DATE</w:t>
            </w:r>
          </w:p>
        </w:tc>
        <w:tc>
          <w:tcPr>
            <w:tcW w:w="1162" w:type="dxa"/>
          </w:tcPr>
          <w:p w14:paraId="5EFADD63" w14:textId="7A63661D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FALSE</w:t>
            </w:r>
          </w:p>
        </w:tc>
      </w:tr>
      <w:tr w:rsidR="005325E1" w:rsidRPr="009F31AF" w14:paraId="5921F0FC" w14:textId="77777777" w:rsidTr="009618D0">
        <w:trPr>
          <w:cantSplit/>
        </w:trPr>
        <w:tc>
          <w:tcPr>
            <w:tcW w:w="2816" w:type="dxa"/>
          </w:tcPr>
          <w:p w14:paraId="0542FDA5" w14:textId="51222B76" w:rsidR="005325E1" w:rsidRPr="009F31AF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9F31AF">
              <w:rPr>
                <w:rFonts w:eastAsia="Times New Roman" w:cs="Arial"/>
                <w:szCs w:val="24"/>
              </w:rPr>
              <w:t>requestedInHands</w:t>
            </w:r>
            <w:proofErr w:type="spellEnd"/>
          </w:p>
        </w:tc>
        <w:tc>
          <w:tcPr>
            <w:tcW w:w="5882" w:type="dxa"/>
            <w:gridSpan w:val="2"/>
          </w:tcPr>
          <w:p w14:paraId="76094E19" w14:textId="26EA2B9B" w:rsidR="005325E1" w:rsidRPr="009F31AF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The date the line item is requested to arrive at the shipping destination</w:t>
            </w:r>
          </w:p>
        </w:tc>
        <w:tc>
          <w:tcPr>
            <w:tcW w:w="1561" w:type="dxa"/>
          </w:tcPr>
          <w:p w14:paraId="5E0606E6" w14:textId="356C16AE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DATE</w:t>
            </w:r>
          </w:p>
        </w:tc>
        <w:tc>
          <w:tcPr>
            <w:tcW w:w="1714" w:type="dxa"/>
          </w:tcPr>
          <w:p w14:paraId="28437C19" w14:textId="2ACD7BE9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DATE</w:t>
            </w:r>
          </w:p>
        </w:tc>
        <w:tc>
          <w:tcPr>
            <w:tcW w:w="1162" w:type="dxa"/>
          </w:tcPr>
          <w:p w14:paraId="3FFC9D0E" w14:textId="499B304F" w:rsidR="005325E1" w:rsidRPr="009F31AF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FALSE</w:t>
            </w:r>
          </w:p>
        </w:tc>
      </w:tr>
      <w:tr w:rsidR="005325E1" w:rsidRPr="00117C18" w14:paraId="37E17CC4" w14:textId="77777777" w:rsidTr="009618D0">
        <w:trPr>
          <w:cantSplit/>
        </w:trPr>
        <w:tc>
          <w:tcPr>
            <w:tcW w:w="2816" w:type="dxa"/>
          </w:tcPr>
          <w:p w14:paraId="338E2A66" w14:textId="5E90A65D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lastRenderedPageBreak/>
              <w:t>referenceSalesQuote</w:t>
            </w:r>
            <w:proofErr w:type="spellEnd"/>
          </w:p>
        </w:tc>
        <w:tc>
          <w:tcPr>
            <w:tcW w:w="5882" w:type="dxa"/>
            <w:gridSpan w:val="2"/>
          </w:tcPr>
          <w:p w14:paraId="6FFD6BDC" w14:textId="5680C6DA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The sales quote number associated with this purchase order line (if applicable).</w:t>
            </w:r>
          </w:p>
        </w:tc>
        <w:tc>
          <w:tcPr>
            <w:tcW w:w="1561" w:type="dxa"/>
          </w:tcPr>
          <w:p w14:paraId="681FD879" w14:textId="2082496C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714" w:type="dxa"/>
          </w:tcPr>
          <w:p w14:paraId="28C0760C" w14:textId="530C939E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2" w:type="dxa"/>
          </w:tcPr>
          <w:p w14:paraId="7A7D66E6" w14:textId="163594CC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5325E1" w:rsidRPr="00117C18" w14:paraId="7915189D" w14:textId="77777777" w:rsidTr="009618D0">
        <w:trPr>
          <w:cantSplit/>
        </w:trPr>
        <w:tc>
          <w:tcPr>
            <w:tcW w:w="2816" w:type="dxa"/>
          </w:tcPr>
          <w:p w14:paraId="27D549F1" w14:textId="395E2BE8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Program</w:t>
            </w:r>
          </w:p>
        </w:tc>
        <w:tc>
          <w:tcPr>
            <w:tcW w:w="5882" w:type="dxa"/>
            <w:gridSpan w:val="2"/>
          </w:tcPr>
          <w:p w14:paraId="3C827A71" w14:textId="093555BA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Program pricing information.</w:t>
            </w:r>
          </w:p>
        </w:tc>
        <w:tc>
          <w:tcPr>
            <w:tcW w:w="1561" w:type="dxa"/>
          </w:tcPr>
          <w:p w14:paraId="74A01D5C" w14:textId="5E266416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14" w:type="dxa"/>
          </w:tcPr>
          <w:p w14:paraId="3D934A3C" w14:textId="01DA7D95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2" w:type="dxa"/>
          </w:tcPr>
          <w:p w14:paraId="5693A45B" w14:textId="36106B96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5325E1" w:rsidRPr="00117C18" w14:paraId="06D7D83E" w14:textId="77777777" w:rsidTr="009618D0">
        <w:trPr>
          <w:cantSplit/>
        </w:trPr>
        <w:tc>
          <w:tcPr>
            <w:tcW w:w="2816" w:type="dxa"/>
          </w:tcPr>
          <w:p w14:paraId="58915A0B" w14:textId="6360B417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t>endCustomerSalesOrder</w:t>
            </w:r>
            <w:proofErr w:type="spellEnd"/>
          </w:p>
        </w:tc>
        <w:tc>
          <w:tcPr>
            <w:tcW w:w="5882" w:type="dxa"/>
            <w:gridSpan w:val="2"/>
          </w:tcPr>
          <w:p w14:paraId="5B383F2C" w14:textId="0E40CDDD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The distributor’s order number provided to the end customer</w:t>
            </w:r>
          </w:p>
        </w:tc>
        <w:tc>
          <w:tcPr>
            <w:tcW w:w="1561" w:type="dxa"/>
          </w:tcPr>
          <w:p w14:paraId="17DC5966" w14:textId="3FD95203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714" w:type="dxa"/>
          </w:tcPr>
          <w:p w14:paraId="7B5E4C6F" w14:textId="0F2C235F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2" w:type="dxa"/>
          </w:tcPr>
          <w:p w14:paraId="6BA728DF" w14:textId="2B55A4AB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5325E1" w:rsidRPr="00117C18" w14:paraId="0F1D4151" w14:textId="77777777" w:rsidTr="009618D0">
        <w:trPr>
          <w:cantSplit/>
        </w:trPr>
        <w:tc>
          <w:tcPr>
            <w:tcW w:w="2816" w:type="dxa"/>
          </w:tcPr>
          <w:p w14:paraId="415AC713" w14:textId="5E15BDE1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t>productId</w:t>
            </w:r>
            <w:proofErr w:type="spellEnd"/>
          </w:p>
        </w:tc>
        <w:tc>
          <w:tcPr>
            <w:tcW w:w="5882" w:type="dxa"/>
            <w:gridSpan w:val="2"/>
          </w:tcPr>
          <w:p w14:paraId="5293EC95" w14:textId="20AA9030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The manufacturer’s product</w:t>
            </w:r>
            <w:r w:rsidR="00E55600" w:rsidRPr="00117C18">
              <w:rPr>
                <w:rFonts w:eastAsia="Times New Roman" w:cs="Arial"/>
                <w:szCs w:val="24"/>
              </w:rPr>
              <w:t xml:space="preserve"> </w:t>
            </w:r>
            <w:r w:rsidRPr="00117C18">
              <w:rPr>
                <w:rFonts w:eastAsia="Times New Roman" w:cs="Arial"/>
                <w:szCs w:val="24"/>
              </w:rPr>
              <w:t>id associated with the configuration data.</w:t>
            </w:r>
          </w:p>
        </w:tc>
        <w:tc>
          <w:tcPr>
            <w:tcW w:w="1561" w:type="dxa"/>
          </w:tcPr>
          <w:p w14:paraId="0FE7F150" w14:textId="558116AB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14" w:type="dxa"/>
          </w:tcPr>
          <w:p w14:paraId="50215417" w14:textId="544F6E72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2" w:type="dxa"/>
          </w:tcPr>
          <w:p w14:paraId="29A3E1E1" w14:textId="064CF178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5325E1" w:rsidRPr="00117C18" w14:paraId="1F18D91A" w14:textId="77777777" w:rsidTr="009618D0">
        <w:trPr>
          <w:cantSplit/>
        </w:trPr>
        <w:tc>
          <w:tcPr>
            <w:tcW w:w="2816" w:type="dxa"/>
          </w:tcPr>
          <w:p w14:paraId="705F8C53" w14:textId="50D84B34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t>customerProductId</w:t>
            </w:r>
            <w:proofErr w:type="spellEnd"/>
          </w:p>
        </w:tc>
        <w:tc>
          <w:tcPr>
            <w:tcW w:w="5882" w:type="dxa"/>
            <w:gridSpan w:val="2"/>
          </w:tcPr>
          <w:p w14:paraId="1C974C6F" w14:textId="498E6D8B" w:rsidR="005325E1" w:rsidRPr="00117C18" w:rsidRDefault="0044358F" w:rsidP="0044358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The distributor’s product id</w:t>
            </w:r>
          </w:p>
        </w:tc>
        <w:tc>
          <w:tcPr>
            <w:tcW w:w="1561" w:type="dxa"/>
          </w:tcPr>
          <w:p w14:paraId="735BF099" w14:textId="14C9F617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14" w:type="dxa"/>
          </w:tcPr>
          <w:p w14:paraId="292A1937" w14:textId="22F28EEC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2" w:type="dxa"/>
          </w:tcPr>
          <w:p w14:paraId="4F1621BB" w14:textId="4E61C0E9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5325E1" w:rsidRPr="00117C18" w14:paraId="548C6FC1" w14:textId="77777777" w:rsidTr="009618D0">
        <w:trPr>
          <w:cantSplit/>
        </w:trPr>
        <w:tc>
          <w:tcPr>
            <w:tcW w:w="2816" w:type="dxa"/>
          </w:tcPr>
          <w:p w14:paraId="174D8FF1" w14:textId="173287EF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t>lineItemGroupingId</w:t>
            </w:r>
            <w:proofErr w:type="spellEnd"/>
          </w:p>
        </w:tc>
        <w:tc>
          <w:tcPr>
            <w:tcW w:w="5882" w:type="dxa"/>
            <w:gridSpan w:val="2"/>
          </w:tcPr>
          <w:p w14:paraId="1597CDB2" w14:textId="23206AA8" w:rsidR="005325E1" w:rsidRPr="00117C18" w:rsidRDefault="005325E1" w:rsidP="005325E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An identifier that allows configuration data to be spread out among multiple purchase order lines</w:t>
            </w:r>
            <w:r w:rsidR="00E55600" w:rsidRPr="00117C18">
              <w:rPr>
                <w:rFonts w:eastAsia="Times New Roman" w:cs="Arial"/>
                <w:szCs w:val="24"/>
              </w:rPr>
              <w:t xml:space="preserve">.  </w:t>
            </w:r>
            <w:r w:rsidRPr="00117C18">
              <w:rPr>
                <w:rFonts w:eastAsia="Times New Roman" w:cs="Arial"/>
                <w:szCs w:val="24"/>
              </w:rPr>
              <w:t xml:space="preserve">Keep </w:t>
            </w:r>
            <w:proofErr w:type="spellStart"/>
            <w:r w:rsidRPr="00117C18">
              <w:rPr>
                <w:rFonts w:eastAsia="Times New Roman" w:cs="Arial"/>
                <w:szCs w:val="24"/>
              </w:rPr>
              <w:t>lineItemGroupingID</w:t>
            </w:r>
            <w:proofErr w:type="spellEnd"/>
            <w:r w:rsidRPr="00117C18">
              <w:rPr>
                <w:rFonts w:eastAsia="Times New Roman" w:cs="Arial"/>
                <w:szCs w:val="24"/>
              </w:rPr>
              <w:t xml:space="preserve"> unique when referencing the same product on the purchase order</w:t>
            </w:r>
            <w:r w:rsidR="00E55600" w:rsidRPr="00117C18">
              <w:rPr>
                <w:rFonts w:eastAsia="Times New Roman" w:cs="Arial"/>
                <w:szCs w:val="24"/>
              </w:rPr>
              <w:t xml:space="preserve">.  </w:t>
            </w:r>
            <w:r w:rsidRPr="00117C18">
              <w:rPr>
                <w:rFonts w:eastAsia="Times New Roman" w:cs="Arial"/>
                <w:szCs w:val="24"/>
              </w:rPr>
              <w:t xml:space="preserve">Any change to the product, location, decoration, or artwork should produce a unique </w:t>
            </w:r>
            <w:proofErr w:type="spellStart"/>
            <w:r w:rsidRPr="00117C18">
              <w:rPr>
                <w:rFonts w:eastAsia="Times New Roman" w:cs="Arial"/>
                <w:szCs w:val="24"/>
              </w:rPr>
              <w:t>lineItemGroupingID</w:t>
            </w:r>
            <w:proofErr w:type="spellEnd"/>
            <w:r w:rsidRPr="00117C18">
              <w:rPr>
                <w:rFonts w:eastAsia="Times New Roman" w:cs="Arial"/>
                <w:szCs w:val="24"/>
              </w:rPr>
              <w:t xml:space="preserve"> to the purchase order.</w:t>
            </w:r>
          </w:p>
        </w:tc>
        <w:tc>
          <w:tcPr>
            <w:tcW w:w="1561" w:type="dxa"/>
          </w:tcPr>
          <w:p w14:paraId="7BBAE187" w14:textId="3BE87693" w:rsidR="005325E1" w:rsidRPr="00117C18" w:rsidRDefault="00117C18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714" w:type="dxa"/>
          </w:tcPr>
          <w:p w14:paraId="4B6AFD44" w14:textId="0EAF0BEF" w:rsidR="005325E1" w:rsidRPr="00117C18" w:rsidRDefault="00117C18" w:rsidP="005325E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162" w:type="dxa"/>
          </w:tcPr>
          <w:p w14:paraId="6282F20B" w14:textId="3FAA941E" w:rsidR="005325E1" w:rsidRPr="00117C18" w:rsidRDefault="005325E1" w:rsidP="005325E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44358F" w:rsidRPr="000450E6" w14:paraId="72431698" w14:textId="77777777" w:rsidTr="009618D0">
        <w:trPr>
          <w:cantSplit/>
        </w:trPr>
        <w:tc>
          <w:tcPr>
            <w:tcW w:w="2816" w:type="dxa"/>
          </w:tcPr>
          <w:p w14:paraId="4676FD3B" w14:textId="72AA8E57" w:rsidR="0044358F" w:rsidRPr="000450E6" w:rsidRDefault="0044358F" w:rsidP="0044358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6972A1">
              <w:rPr>
                <w:rFonts w:eastAsia="Times New Roman" w:cs="Arial"/>
                <w:szCs w:val="24"/>
                <w:highlight w:val="green"/>
              </w:rPr>
              <w:t>PartArray</w:t>
            </w:r>
            <w:proofErr w:type="spellEnd"/>
          </w:p>
        </w:tc>
        <w:tc>
          <w:tcPr>
            <w:tcW w:w="5882" w:type="dxa"/>
            <w:gridSpan w:val="2"/>
          </w:tcPr>
          <w:p w14:paraId="5DDD9BD8" w14:textId="077730CF" w:rsidR="0044358F" w:rsidRPr="000450E6" w:rsidRDefault="0044358F" w:rsidP="0044358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An array of product part information.  This array should be populated with information from the supplier’s </w:t>
            </w:r>
            <w:r w:rsidR="00F52ECC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</w:t>
            </w:r>
          </w:p>
        </w:tc>
        <w:tc>
          <w:tcPr>
            <w:tcW w:w="1561" w:type="dxa"/>
          </w:tcPr>
          <w:p w14:paraId="19B09E63" w14:textId="345AC9AC" w:rsidR="0044358F" w:rsidRPr="000450E6" w:rsidRDefault="0044358F" w:rsidP="0044358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714" w:type="dxa"/>
          </w:tcPr>
          <w:p w14:paraId="27B90B8A" w14:textId="19F78C60" w:rsidR="0044358F" w:rsidRPr="000450E6" w:rsidRDefault="0044358F" w:rsidP="0044358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162" w:type="dxa"/>
          </w:tcPr>
          <w:p w14:paraId="00FC833B" w14:textId="48D0FDE4" w:rsidR="0044358F" w:rsidRPr="000450E6" w:rsidRDefault="0044358F" w:rsidP="0044358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44358F" w:rsidRPr="00117C18" w14:paraId="4E17DCDE" w14:textId="77777777" w:rsidTr="009618D0">
        <w:trPr>
          <w:cantSplit/>
        </w:trPr>
        <w:tc>
          <w:tcPr>
            <w:tcW w:w="2816" w:type="dxa"/>
          </w:tcPr>
          <w:p w14:paraId="0EF883F3" w14:textId="48866633" w:rsidR="0044358F" w:rsidRPr="000450E6" w:rsidRDefault="0044358F" w:rsidP="0044358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Configuration</w:t>
            </w:r>
          </w:p>
        </w:tc>
        <w:tc>
          <w:tcPr>
            <w:tcW w:w="5882" w:type="dxa"/>
            <w:gridSpan w:val="2"/>
          </w:tcPr>
          <w:p w14:paraId="6EEAB26E" w14:textId="01018E30" w:rsidR="0044358F" w:rsidRPr="000450E6" w:rsidRDefault="0044358F" w:rsidP="0044358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An object containing line item configuration data</w:t>
            </w:r>
          </w:p>
        </w:tc>
        <w:tc>
          <w:tcPr>
            <w:tcW w:w="1561" w:type="dxa"/>
          </w:tcPr>
          <w:p w14:paraId="3CCC05CB" w14:textId="0507179A" w:rsidR="0044358F" w:rsidRPr="000450E6" w:rsidRDefault="0044358F" w:rsidP="0044358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14" w:type="dxa"/>
          </w:tcPr>
          <w:p w14:paraId="7A0722DF" w14:textId="3202A1B0" w:rsidR="0044358F" w:rsidRPr="000450E6" w:rsidRDefault="0044358F" w:rsidP="0044358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2" w:type="dxa"/>
          </w:tcPr>
          <w:p w14:paraId="7ED1B4F3" w14:textId="51162893" w:rsidR="0044358F" w:rsidRPr="00117C18" w:rsidRDefault="0044358F" w:rsidP="0044358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78068F48" w14:textId="77777777" w:rsidR="005F6669" w:rsidRPr="003F14CC" w:rsidRDefault="005F6669" w:rsidP="00F708D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  <w:highlight w:val="yellow"/>
        </w:rPr>
      </w:pPr>
    </w:p>
    <w:p w14:paraId="36D2DFA8" w14:textId="766212B2" w:rsidR="00062B50" w:rsidRPr="00117C18" w:rsidRDefault="00062B50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117C18">
        <w:rPr>
          <w:rFonts w:eastAsia="Times New Roman" w:cs="Arial"/>
          <w:b/>
          <w:bCs/>
          <w:szCs w:val="24"/>
        </w:rPr>
        <w:t>ToleranceDetails</w:t>
      </w:r>
      <w:proofErr w:type="spellEnd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62"/>
        <w:gridCol w:w="5840"/>
        <w:gridCol w:w="1559"/>
        <w:gridCol w:w="1712"/>
        <w:gridCol w:w="1162"/>
      </w:tblGrid>
      <w:tr w:rsidR="00062B50" w:rsidRPr="00117C18" w14:paraId="7227C622" w14:textId="77777777" w:rsidTr="009618D0">
        <w:trPr>
          <w:cantSplit/>
        </w:trPr>
        <w:tc>
          <w:tcPr>
            <w:tcW w:w="2862" w:type="dxa"/>
          </w:tcPr>
          <w:p w14:paraId="52DAEEE5" w14:textId="31209E83" w:rsidR="00062B50" w:rsidRPr="00117C18" w:rsidRDefault="00062B50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tolerance</w:t>
            </w:r>
          </w:p>
        </w:tc>
        <w:tc>
          <w:tcPr>
            <w:tcW w:w="5840" w:type="dxa"/>
          </w:tcPr>
          <w:p w14:paraId="340BB03E" w14:textId="06B651FA" w:rsidR="00062B50" w:rsidRPr="00117C18" w:rsidRDefault="00062B50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 xml:space="preserve">An enumerator specifying the quantity tolerance allowed:  </w:t>
            </w:r>
            <w:proofErr w:type="spellStart"/>
            <w:r w:rsidRPr="00117C18">
              <w:rPr>
                <w:rFonts w:eastAsia="Times New Roman" w:cs="Arial"/>
                <w:szCs w:val="24"/>
              </w:rPr>
              <w:t>AllowOverRun</w:t>
            </w:r>
            <w:proofErr w:type="spellEnd"/>
            <w:r w:rsidRPr="00117C18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Pr="00117C18">
              <w:rPr>
                <w:rFonts w:eastAsia="Times New Roman" w:cs="Arial"/>
                <w:szCs w:val="24"/>
              </w:rPr>
              <w:t>AllowUnderrun</w:t>
            </w:r>
            <w:proofErr w:type="spellEnd"/>
            <w:r w:rsidRPr="00117C18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ins w:id="110" w:author="Paul Fleischman" w:date="2018-06-29T13:15:00Z">
              <w:r w:rsidR="008C3732" w:rsidRPr="008C3732">
                <w:rPr>
                  <w:rFonts w:eastAsia="Times New Roman" w:cs="Arial"/>
                  <w:szCs w:val="24"/>
                  <w:rPrChange w:id="111" w:author="Paul Fleischman" w:date="2018-06-29T13:15:00Z">
                    <w:rPr>
                      <w:rFonts w:ascii="Consolas" w:hAnsi="Consolas" w:cs="Consolas"/>
                      <w:color w:val="000000"/>
                      <w:sz w:val="20"/>
                      <w:szCs w:val="20"/>
                      <w:highlight w:val="white"/>
                    </w:rPr>
                  </w:rPrChange>
                </w:rPr>
                <w:t>AllowOverrunOrUnderrun</w:t>
              </w:r>
              <w:proofErr w:type="spellEnd"/>
              <w:r w:rsidR="008C3732" w:rsidRPr="008C3732">
                <w:rPr>
                  <w:rFonts w:eastAsia="Times New Roman" w:cs="Arial"/>
                  <w:szCs w:val="24"/>
                  <w:rPrChange w:id="112" w:author="Paul Fleischman" w:date="2018-06-29T13:15:00Z">
                    <w:rPr>
                      <w:rFonts w:ascii="Consolas" w:hAnsi="Consolas" w:cs="Consolas"/>
                      <w:color w:val="000000"/>
                      <w:sz w:val="20"/>
                      <w:szCs w:val="20"/>
                    </w:rPr>
                  </w:rPrChange>
                </w:rPr>
                <w:t xml:space="preserve">, </w:t>
              </w:r>
            </w:ins>
            <w:proofErr w:type="spellStart"/>
            <w:r w:rsidRPr="00117C18">
              <w:rPr>
                <w:rFonts w:eastAsia="Times New Roman" w:cs="Arial"/>
                <w:szCs w:val="24"/>
              </w:rPr>
              <w:t>ExactOnly</w:t>
            </w:r>
            <w:proofErr w:type="spellEnd"/>
            <w:r w:rsidRPr="00117C18">
              <w:rPr>
                <w:rFonts w:eastAsia="Times New Roman" w:cs="Arial"/>
                <w:szCs w:val="24"/>
              </w:rPr>
              <w:t>.</w:t>
            </w:r>
            <w:r w:rsidR="00225765" w:rsidRPr="00117C18">
              <w:rPr>
                <w:rFonts w:eastAsia="Times New Roman" w:cs="Arial"/>
                <w:szCs w:val="24"/>
              </w:rPr>
              <w:t xml:space="preserve">  Specifying </w:t>
            </w:r>
            <w:proofErr w:type="spellStart"/>
            <w:r w:rsidR="00225765" w:rsidRPr="00117C18">
              <w:rPr>
                <w:rFonts w:eastAsia="Times New Roman" w:cs="Arial"/>
                <w:szCs w:val="24"/>
              </w:rPr>
              <w:t>AllowOverRun</w:t>
            </w:r>
            <w:proofErr w:type="spellEnd"/>
            <w:ins w:id="113" w:author="Paul Fleischman" w:date="2018-06-29T13:13:00Z">
              <w:r w:rsidR="008C3732">
                <w:rPr>
                  <w:rFonts w:eastAsia="Times New Roman" w:cs="Arial"/>
                  <w:szCs w:val="24"/>
                </w:rPr>
                <w:t xml:space="preserve">, </w:t>
              </w:r>
            </w:ins>
            <w:del w:id="114" w:author="Paul Fleischman" w:date="2018-06-29T13:13:00Z">
              <w:r w:rsidR="00225765" w:rsidRPr="00117C18" w:rsidDel="008C3732">
                <w:rPr>
                  <w:rFonts w:eastAsia="Times New Roman" w:cs="Arial"/>
                  <w:szCs w:val="24"/>
                </w:rPr>
                <w:delText xml:space="preserve"> or </w:delText>
              </w:r>
            </w:del>
            <w:proofErr w:type="spellStart"/>
            <w:r w:rsidR="00225765" w:rsidRPr="00117C18">
              <w:rPr>
                <w:rFonts w:eastAsia="Times New Roman" w:cs="Arial"/>
                <w:szCs w:val="24"/>
              </w:rPr>
              <w:t>AllowUnderrun</w:t>
            </w:r>
            <w:proofErr w:type="spellEnd"/>
            <w:r w:rsidR="00225765" w:rsidRPr="00117C18">
              <w:rPr>
                <w:rFonts w:eastAsia="Times New Roman" w:cs="Arial"/>
                <w:szCs w:val="24"/>
              </w:rPr>
              <w:t xml:space="preserve"> </w:t>
            </w:r>
            <w:ins w:id="115" w:author="Paul Fleischman" w:date="2018-06-29T13:13:00Z">
              <w:r w:rsidR="008C3732">
                <w:rPr>
                  <w:rFonts w:eastAsia="Times New Roman" w:cs="Arial"/>
                  <w:szCs w:val="24"/>
                </w:rPr>
                <w:t xml:space="preserve">or </w:t>
              </w:r>
            </w:ins>
            <w:proofErr w:type="spellStart"/>
            <w:ins w:id="116" w:author="Paul Fleischman" w:date="2018-06-29T13:14:00Z">
              <w:r w:rsidR="008C3732" w:rsidRPr="008C3732">
                <w:rPr>
                  <w:rFonts w:eastAsia="Times New Roman" w:cs="Arial"/>
                  <w:szCs w:val="24"/>
                </w:rPr>
                <w:t>AllowOverrunOrUnderrun</w:t>
              </w:r>
              <w:proofErr w:type="spellEnd"/>
              <w:r w:rsidR="008C3732">
                <w:rPr>
                  <w:rFonts w:eastAsia="Times New Roman" w:cs="Arial"/>
                  <w:szCs w:val="24"/>
                </w:rPr>
                <w:t xml:space="preserve"> </w:t>
              </w:r>
            </w:ins>
            <w:r w:rsidR="00225765" w:rsidRPr="00117C18">
              <w:rPr>
                <w:rFonts w:eastAsia="Times New Roman" w:cs="Arial"/>
                <w:szCs w:val="24"/>
              </w:rPr>
              <w:t xml:space="preserve">without a value and </w:t>
            </w:r>
            <w:proofErr w:type="spellStart"/>
            <w:r w:rsidR="00225765" w:rsidRPr="00117C18">
              <w:rPr>
                <w:rFonts w:eastAsia="Times New Roman" w:cs="Arial"/>
                <w:szCs w:val="24"/>
              </w:rPr>
              <w:t>uom</w:t>
            </w:r>
            <w:proofErr w:type="spellEnd"/>
            <w:r w:rsidR="00225765" w:rsidRPr="00117C18">
              <w:rPr>
                <w:rFonts w:eastAsia="Times New Roman" w:cs="Arial"/>
                <w:szCs w:val="24"/>
              </w:rPr>
              <w:t xml:space="preserve"> will result in the supplier’s discretion.  </w:t>
            </w:r>
          </w:p>
        </w:tc>
        <w:tc>
          <w:tcPr>
            <w:tcW w:w="1559" w:type="dxa"/>
          </w:tcPr>
          <w:p w14:paraId="3F750753" w14:textId="4686692B" w:rsidR="00062B50" w:rsidRPr="00117C18" w:rsidRDefault="005C14CF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ENUMERATED</w:t>
            </w:r>
            <w:r w:rsidRPr="00117C18">
              <w:rPr>
                <w:rFonts w:eastAsia="Times New Roman" w:cs="Times New Roman"/>
                <w:szCs w:val="24"/>
              </w:rPr>
              <w:t xml:space="preserve"> </w:t>
            </w:r>
            <w:r w:rsidR="00062B50" w:rsidRPr="00117C18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12" w:type="dxa"/>
          </w:tcPr>
          <w:p w14:paraId="07A6DBF7" w14:textId="6315180F" w:rsidR="00062B50" w:rsidRPr="00117C18" w:rsidRDefault="00062B50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2" w:type="dxa"/>
          </w:tcPr>
          <w:p w14:paraId="275139EB" w14:textId="75D0BBB0" w:rsidR="00062B50" w:rsidRPr="00117C18" w:rsidRDefault="00062B50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TRUE</w:t>
            </w:r>
          </w:p>
        </w:tc>
      </w:tr>
      <w:tr w:rsidR="00062B50" w:rsidRPr="00117C18" w14:paraId="33A7AAF0" w14:textId="77777777" w:rsidTr="009618D0">
        <w:trPr>
          <w:cantSplit/>
        </w:trPr>
        <w:tc>
          <w:tcPr>
            <w:tcW w:w="2862" w:type="dxa"/>
          </w:tcPr>
          <w:p w14:paraId="7AE8F76A" w14:textId="40E55208" w:rsidR="00062B50" w:rsidRPr="00117C18" w:rsidRDefault="00062B50" w:rsidP="00062B50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value</w:t>
            </w:r>
          </w:p>
        </w:tc>
        <w:tc>
          <w:tcPr>
            <w:tcW w:w="5840" w:type="dxa"/>
          </w:tcPr>
          <w:p w14:paraId="5668A175" w14:textId="64EB543B" w:rsidR="00062B50" w:rsidRPr="00117C18" w:rsidRDefault="00062B50" w:rsidP="00062B50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The overrun/underrun permitted.</w:t>
            </w:r>
            <w:r w:rsidR="00FD3BC6" w:rsidRPr="00117C18">
              <w:rPr>
                <w:rFonts w:eastAsia="Times New Roman" w:cs="Arial"/>
                <w:szCs w:val="24"/>
              </w:rPr>
              <w:t xml:space="preserve">  This element is ignored if </w:t>
            </w:r>
            <w:proofErr w:type="spellStart"/>
            <w:r w:rsidR="00FD3BC6" w:rsidRPr="00117C18">
              <w:rPr>
                <w:rFonts w:eastAsia="Times New Roman" w:cs="Arial"/>
                <w:szCs w:val="24"/>
              </w:rPr>
              <w:t>ExactOnly</w:t>
            </w:r>
            <w:proofErr w:type="spellEnd"/>
            <w:r w:rsidR="00FD3BC6" w:rsidRPr="00117C18">
              <w:rPr>
                <w:rFonts w:eastAsia="Times New Roman" w:cs="Arial"/>
                <w:szCs w:val="24"/>
              </w:rPr>
              <w:t xml:space="preserve"> is specified for tolerance.</w:t>
            </w:r>
          </w:p>
        </w:tc>
        <w:tc>
          <w:tcPr>
            <w:tcW w:w="1559" w:type="dxa"/>
          </w:tcPr>
          <w:p w14:paraId="0706DA67" w14:textId="03A7F99D" w:rsidR="00062B50" w:rsidRPr="00117C18" w:rsidRDefault="00062B50" w:rsidP="00062B50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712" w:type="dxa"/>
          </w:tcPr>
          <w:p w14:paraId="2CF54D2D" w14:textId="7E8EFDED" w:rsidR="00062B50" w:rsidRPr="00117C18" w:rsidRDefault="00062B50" w:rsidP="00062B50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DECIMAL(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12,4)</w:t>
            </w:r>
          </w:p>
        </w:tc>
        <w:tc>
          <w:tcPr>
            <w:tcW w:w="1162" w:type="dxa"/>
          </w:tcPr>
          <w:p w14:paraId="599E942F" w14:textId="482280D8" w:rsidR="00062B50" w:rsidRPr="00117C18" w:rsidRDefault="00062B50" w:rsidP="00062B50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062B50" w:rsidRPr="00117C18" w14:paraId="29CF8F94" w14:textId="77777777" w:rsidTr="009618D0">
        <w:trPr>
          <w:cantSplit/>
        </w:trPr>
        <w:tc>
          <w:tcPr>
            <w:tcW w:w="2862" w:type="dxa"/>
          </w:tcPr>
          <w:p w14:paraId="018523EC" w14:textId="77777777" w:rsidR="00062B50" w:rsidRPr="00117C18" w:rsidRDefault="00062B50" w:rsidP="0044682C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t>uom</w:t>
            </w:r>
            <w:proofErr w:type="spellEnd"/>
          </w:p>
        </w:tc>
        <w:tc>
          <w:tcPr>
            <w:tcW w:w="5840" w:type="dxa"/>
          </w:tcPr>
          <w:p w14:paraId="3C78C882" w14:textId="79B3063F" w:rsidR="00062B50" w:rsidRPr="00117C18" w:rsidRDefault="00062B50" w:rsidP="00062B50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The unit of measure for value element; enumerated values</w:t>
            </w:r>
            <w:r w:rsidR="00FD3BC6" w:rsidRPr="00117C18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Pr="00117C18">
              <w:rPr>
                <w:rFonts w:eastAsia="Times New Roman" w:cs="Times New Roman"/>
                <w:color w:val="333333"/>
                <w:szCs w:val="24"/>
              </w:rPr>
              <w:t>are: {Percent, Quantity}</w:t>
            </w:r>
            <w:r w:rsidR="00FD3BC6" w:rsidRPr="00117C18">
              <w:rPr>
                <w:rFonts w:eastAsia="Times New Roman" w:cs="Times New Roman"/>
                <w:color w:val="333333"/>
                <w:szCs w:val="24"/>
              </w:rPr>
              <w:t xml:space="preserve">.  </w:t>
            </w:r>
            <w:r w:rsidR="00FD3BC6" w:rsidRPr="00117C18">
              <w:rPr>
                <w:rFonts w:eastAsia="Times New Roman" w:cs="Arial"/>
                <w:szCs w:val="24"/>
              </w:rPr>
              <w:t xml:space="preserve">This element is ignored if </w:t>
            </w:r>
            <w:proofErr w:type="spellStart"/>
            <w:r w:rsidR="00FD3BC6" w:rsidRPr="00117C18">
              <w:rPr>
                <w:rFonts w:eastAsia="Times New Roman" w:cs="Arial"/>
                <w:szCs w:val="24"/>
              </w:rPr>
              <w:t>ExactOnly</w:t>
            </w:r>
            <w:proofErr w:type="spellEnd"/>
            <w:r w:rsidR="00FD3BC6" w:rsidRPr="00117C18">
              <w:rPr>
                <w:rFonts w:eastAsia="Times New Roman" w:cs="Arial"/>
                <w:szCs w:val="24"/>
              </w:rPr>
              <w:t xml:space="preserve"> is specified for tolerance.</w:t>
            </w:r>
          </w:p>
          <w:p w14:paraId="00B1072F" w14:textId="77777777" w:rsidR="00062B50" w:rsidRPr="00117C18" w:rsidRDefault="00062B50" w:rsidP="0044682C">
            <w:pPr>
              <w:spacing w:after="0" w:line="270" w:lineRule="atLeast"/>
              <w:rPr>
                <w:rFonts w:eastAsia="Times New Roman" w:cs="Arial"/>
                <w:szCs w:val="24"/>
              </w:rPr>
            </w:pPr>
          </w:p>
        </w:tc>
        <w:tc>
          <w:tcPr>
            <w:tcW w:w="1559" w:type="dxa"/>
          </w:tcPr>
          <w:p w14:paraId="226D5564" w14:textId="42C5B438" w:rsidR="00062B50" w:rsidRPr="00117C18" w:rsidRDefault="005C14CF" w:rsidP="0044682C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ENUMERATED</w:t>
            </w:r>
            <w:r w:rsidRPr="00117C18">
              <w:rPr>
                <w:rFonts w:eastAsia="Times New Roman" w:cs="Times New Roman"/>
                <w:szCs w:val="24"/>
              </w:rPr>
              <w:t xml:space="preserve"> </w:t>
            </w:r>
            <w:r w:rsidR="00062B50" w:rsidRPr="00117C18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12" w:type="dxa"/>
          </w:tcPr>
          <w:p w14:paraId="5771A376" w14:textId="643E1729" w:rsidR="00062B50" w:rsidRPr="00117C18" w:rsidRDefault="00062B50" w:rsidP="00062B50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10)</w:t>
            </w:r>
          </w:p>
        </w:tc>
        <w:tc>
          <w:tcPr>
            <w:tcW w:w="1162" w:type="dxa"/>
          </w:tcPr>
          <w:p w14:paraId="3D98CBCF" w14:textId="33D8D208" w:rsidR="00062B50" w:rsidRPr="00117C18" w:rsidRDefault="00062B50" w:rsidP="0044682C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6D1AC3B5" w14:textId="77777777" w:rsidR="00062B50" w:rsidRPr="00117C18" w:rsidRDefault="00062B50" w:rsidP="00F708D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271E0EED" w14:textId="2083B6BF" w:rsidR="005F6669" w:rsidRPr="00117C18" w:rsidRDefault="005F6669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117C18">
        <w:rPr>
          <w:rFonts w:eastAsia="Times New Roman" w:cs="Arial"/>
          <w:b/>
          <w:bCs/>
          <w:szCs w:val="24"/>
        </w:rPr>
        <w:lastRenderedPageBreak/>
        <w:t>Program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62"/>
        <w:gridCol w:w="5840"/>
        <w:gridCol w:w="1559"/>
        <w:gridCol w:w="1712"/>
        <w:gridCol w:w="1162"/>
      </w:tblGrid>
      <w:tr w:rsidR="00B24C46" w:rsidRPr="00117C18" w14:paraId="6561546A" w14:textId="77777777" w:rsidTr="009618D0">
        <w:trPr>
          <w:cantSplit/>
        </w:trPr>
        <w:tc>
          <w:tcPr>
            <w:tcW w:w="2862" w:type="dxa"/>
          </w:tcPr>
          <w:p w14:paraId="0166EFCD" w14:textId="06663421" w:rsidR="00B24C46" w:rsidRPr="00117C18" w:rsidRDefault="00B24C46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id</w:t>
            </w:r>
          </w:p>
        </w:tc>
        <w:tc>
          <w:tcPr>
            <w:tcW w:w="5840" w:type="dxa"/>
          </w:tcPr>
          <w:p w14:paraId="650A4DC8" w14:textId="186BC85D" w:rsidR="00B24C46" w:rsidRPr="00117C18" w:rsidRDefault="00B24C46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 xml:space="preserve">The </w:t>
            </w:r>
            <w:r w:rsidR="006C7897" w:rsidRPr="00117C18">
              <w:rPr>
                <w:rFonts w:eastAsia="Times New Roman" w:cs="Arial"/>
                <w:szCs w:val="24"/>
              </w:rPr>
              <w:t>program</w:t>
            </w:r>
            <w:r w:rsidR="00E55600" w:rsidRPr="00117C18">
              <w:rPr>
                <w:rFonts w:eastAsia="Times New Roman" w:cs="Arial"/>
                <w:szCs w:val="24"/>
              </w:rPr>
              <w:t xml:space="preserve"> id</w:t>
            </w:r>
            <w:r w:rsidR="006C7897" w:rsidRPr="00117C18">
              <w:rPr>
                <w:rFonts w:eastAsia="Times New Roman" w:cs="Arial"/>
                <w:szCs w:val="24"/>
              </w:rPr>
              <w:t xml:space="preserve"> associated</w:t>
            </w:r>
            <w:r w:rsidRPr="00117C18">
              <w:rPr>
                <w:rFonts w:eastAsia="Times New Roman" w:cs="Arial"/>
                <w:szCs w:val="24"/>
              </w:rPr>
              <w:t xml:space="preserve"> with this purchase order line (if applicable).</w:t>
            </w:r>
          </w:p>
        </w:tc>
        <w:tc>
          <w:tcPr>
            <w:tcW w:w="1559" w:type="dxa"/>
          </w:tcPr>
          <w:p w14:paraId="5756E858" w14:textId="556EEE7D" w:rsidR="00B24C46" w:rsidRPr="00117C18" w:rsidRDefault="00B24C46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712" w:type="dxa"/>
          </w:tcPr>
          <w:p w14:paraId="3C1C527C" w14:textId="1BC0107F" w:rsidR="00B24C46" w:rsidRPr="00117C18" w:rsidRDefault="00B24C46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2" w:type="dxa"/>
          </w:tcPr>
          <w:p w14:paraId="259522B6" w14:textId="32459EDF" w:rsidR="00B24C46" w:rsidRPr="00117C18" w:rsidRDefault="00B24C46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B24C46" w:rsidRPr="00117C18" w14:paraId="6ABE421D" w14:textId="77777777" w:rsidTr="009618D0">
        <w:trPr>
          <w:cantSplit/>
        </w:trPr>
        <w:tc>
          <w:tcPr>
            <w:tcW w:w="2862" w:type="dxa"/>
          </w:tcPr>
          <w:p w14:paraId="6266126B" w14:textId="3DC54301" w:rsidR="00B24C46" w:rsidRPr="00117C18" w:rsidRDefault="00B24C46" w:rsidP="00B24C46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name</w:t>
            </w:r>
          </w:p>
        </w:tc>
        <w:tc>
          <w:tcPr>
            <w:tcW w:w="5840" w:type="dxa"/>
          </w:tcPr>
          <w:p w14:paraId="00DD6B37" w14:textId="77777777" w:rsidR="00B24C46" w:rsidRPr="00117C18" w:rsidRDefault="00B24C46" w:rsidP="00B24C46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The program name associated with this purchase order line (if applicable).</w:t>
            </w:r>
          </w:p>
        </w:tc>
        <w:tc>
          <w:tcPr>
            <w:tcW w:w="1559" w:type="dxa"/>
          </w:tcPr>
          <w:p w14:paraId="4966D660" w14:textId="77777777" w:rsidR="00B24C46" w:rsidRPr="00117C18" w:rsidRDefault="00B24C46" w:rsidP="00B24C4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712" w:type="dxa"/>
          </w:tcPr>
          <w:p w14:paraId="093AFFF7" w14:textId="77777777" w:rsidR="00B24C46" w:rsidRPr="00117C18" w:rsidRDefault="00B24C46" w:rsidP="00B24C46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2" w:type="dxa"/>
          </w:tcPr>
          <w:p w14:paraId="377A5290" w14:textId="77777777" w:rsidR="00B24C46" w:rsidRPr="00117C18" w:rsidRDefault="00B24C46" w:rsidP="00B24C46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3DE3ACB9" w14:textId="77777777" w:rsidR="005F6669" w:rsidRPr="00117C18" w:rsidRDefault="005F6669" w:rsidP="00F708D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7B4F0F03" w14:textId="170EA008" w:rsidR="00A22214" w:rsidRPr="009F31AF" w:rsidRDefault="005F6669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9F31AF">
        <w:rPr>
          <w:rFonts w:eastAsia="Times New Roman" w:cs="Arial"/>
          <w:b/>
          <w:bCs/>
          <w:szCs w:val="24"/>
        </w:rPr>
        <w:t>Quantity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95"/>
        <w:gridCol w:w="5996"/>
        <w:gridCol w:w="1564"/>
        <w:gridCol w:w="1718"/>
        <w:gridCol w:w="1162"/>
      </w:tblGrid>
      <w:tr w:rsidR="005F6669" w:rsidRPr="009F31AF" w14:paraId="6E5CFD4D" w14:textId="77777777" w:rsidTr="009618D0">
        <w:trPr>
          <w:cantSplit/>
        </w:trPr>
        <w:tc>
          <w:tcPr>
            <w:tcW w:w="2695" w:type="dxa"/>
          </w:tcPr>
          <w:p w14:paraId="6FC0351C" w14:textId="1782FC1D" w:rsidR="005F6669" w:rsidRPr="009F31AF" w:rsidRDefault="005F6669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r w:rsidRPr="00B952EE">
              <w:rPr>
                <w:rFonts w:eastAsia="Times New Roman" w:cs="Arial"/>
                <w:szCs w:val="24"/>
                <w:highlight w:val="green"/>
              </w:rPr>
              <w:t>value</w:t>
            </w:r>
          </w:p>
        </w:tc>
        <w:tc>
          <w:tcPr>
            <w:tcW w:w="5996" w:type="dxa"/>
          </w:tcPr>
          <w:p w14:paraId="3BC270E7" w14:textId="72668555" w:rsidR="005F6669" w:rsidRPr="009F31AF" w:rsidRDefault="00E55600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The quantity value</w:t>
            </w:r>
          </w:p>
        </w:tc>
        <w:tc>
          <w:tcPr>
            <w:tcW w:w="1564" w:type="dxa"/>
          </w:tcPr>
          <w:p w14:paraId="2D721FF7" w14:textId="64BFAB40" w:rsidR="005F6669" w:rsidRPr="009F31AF" w:rsidRDefault="005325E1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718" w:type="dxa"/>
          </w:tcPr>
          <w:p w14:paraId="0E411C9A" w14:textId="79AADDA7" w:rsidR="005F6669" w:rsidRPr="009F31AF" w:rsidRDefault="005325E1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9F31AF">
              <w:rPr>
                <w:rFonts w:eastAsia="Times New Roman" w:cs="Times New Roman"/>
                <w:szCs w:val="24"/>
              </w:rPr>
              <w:t>DECIMAL(</w:t>
            </w:r>
            <w:proofErr w:type="gramEnd"/>
            <w:r w:rsidRPr="009F31AF">
              <w:rPr>
                <w:rFonts w:eastAsia="Times New Roman" w:cs="Times New Roman"/>
                <w:szCs w:val="24"/>
              </w:rPr>
              <w:t>12,4)</w:t>
            </w:r>
          </w:p>
        </w:tc>
        <w:tc>
          <w:tcPr>
            <w:tcW w:w="1162" w:type="dxa"/>
          </w:tcPr>
          <w:p w14:paraId="72F2F990" w14:textId="030C7614" w:rsidR="005F6669" w:rsidRPr="009F31AF" w:rsidRDefault="005325E1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TRUE</w:t>
            </w:r>
          </w:p>
        </w:tc>
      </w:tr>
      <w:tr w:rsidR="005F6669" w:rsidRPr="009F31AF" w14:paraId="73DB328B" w14:textId="77777777" w:rsidTr="009618D0">
        <w:trPr>
          <w:cantSplit/>
        </w:trPr>
        <w:tc>
          <w:tcPr>
            <w:tcW w:w="2695" w:type="dxa"/>
          </w:tcPr>
          <w:p w14:paraId="006E53B6" w14:textId="3FF8AA5E" w:rsidR="005F6669" w:rsidRPr="009F31AF" w:rsidRDefault="005F6669" w:rsidP="005F666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B952EE">
              <w:rPr>
                <w:rFonts w:eastAsia="Times New Roman" w:cs="Arial"/>
                <w:szCs w:val="24"/>
                <w:highlight w:val="green"/>
              </w:rPr>
              <w:t>uom</w:t>
            </w:r>
            <w:proofErr w:type="spellEnd"/>
          </w:p>
        </w:tc>
        <w:tc>
          <w:tcPr>
            <w:tcW w:w="5996" w:type="dxa"/>
          </w:tcPr>
          <w:p w14:paraId="43181E05" w14:textId="17B38F29" w:rsidR="005F6669" w:rsidRPr="009F31AF" w:rsidRDefault="005F6669" w:rsidP="005F666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 xml:space="preserve">The unit of </w:t>
            </w:r>
            <w:r w:rsidR="004D36FF" w:rsidRPr="009F31AF">
              <w:rPr>
                <w:rFonts w:eastAsia="Times New Roman" w:cs="Arial"/>
                <w:szCs w:val="24"/>
              </w:rPr>
              <w:t>measure; values are enumerated.</w:t>
            </w:r>
          </w:p>
          <w:p w14:paraId="479718CA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Values are: {BX, CA, DZ, EA, KT, PR, PK, RL, ST, SL, TH}</w:t>
            </w:r>
          </w:p>
          <w:p w14:paraId="0A9EDB92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BX - Box</w:t>
            </w:r>
          </w:p>
          <w:p w14:paraId="0B5A2FE2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CA - Case</w:t>
            </w:r>
          </w:p>
          <w:p w14:paraId="1DEB9B4A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DZ - Dozen</w:t>
            </w:r>
          </w:p>
          <w:p w14:paraId="72B12379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B952EE">
              <w:rPr>
                <w:rFonts w:eastAsia="Times New Roman" w:cs="Times New Roman"/>
                <w:color w:val="333333"/>
                <w:szCs w:val="24"/>
                <w:highlight w:val="green"/>
              </w:rPr>
              <w:t>EA - Each</w:t>
            </w:r>
          </w:p>
          <w:p w14:paraId="10AABEA3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KT - Kit</w:t>
            </w:r>
          </w:p>
          <w:p w14:paraId="0160396D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PR - Pair</w:t>
            </w:r>
          </w:p>
          <w:p w14:paraId="6387C5A4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PK - Package</w:t>
            </w:r>
          </w:p>
          <w:p w14:paraId="6AB60383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RL - Roll</w:t>
            </w:r>
          </w:p>
          <w:p w14:paraId="63B1A336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ST - Set</w:t>
            </w:r>
          </w:p>
          <w:p w14:paraId="30CF3AAA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SL - Sleeve</w:t>
            </w:r>
          </w:p>
          <w:p w14:paraId="190A62C1" w14:textId="77777777" w:rsidR="004D36FF" w:rsidRPr="009F31AF" w:rsidRDefault="004D36FF" w:rsidP="004D36FF">
            <w:pPr>
              <w:spacing w:after="0" w:line="27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9F31AF">
              <w:rPr>
                <w:rFonts w:eastAsia="Times New Roman" w:cs="Times New Roman"/>
                <w:color w:val="333333"/>
                <w:szCs w:val="24"/>
              </w:rPr>
              <w:t>TH - Thousand</w:t>
            </w:r>
          </w:p>
          <w:p w14:paraId="238E0D6A" w14:textId="5AC14244" w:rsidR="005F6669" w:rsidRPr="009F31AF" w:rsidRDefault="005F6669" w:rsidP="005F666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</w:p>
        </w:tc>
        <w:tc>
          <w:tcPr>
            <w:tcW w:w="1564" w:type="dxa"/>
          </w:tcPr>
          <w:p w14:paraId="1BA55A00" w14:textId="45073A50" w:rsidR="005F6669" w:rsidRPr="009F31AF" w:rsidRDefault="005C14CF" w:rsidP="005F666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ENUMERATED</w:t>
            </w:r>
            <w:r w:rsidRPr="009F31AF">
              <w:rPr>
                <w:rFonts w:eastAsia="Times New Roman" w:cs="Times New Roman"/>
                <w:szCs w:val="24"/>
              </w:rPr>
              <w:t xml:space="preserve"> </w:t>
            </w:r>
            <w:r w:rsidR="005F6669" w:rsidRPr="009F31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18" w:type="dxa"/>
          </w:tcPr>
          <w:p w14:paraId="317A83B6" w14:textId="4D4DE089" w:rsidR="005F6669" w:rsidRPr="009F31AF" w:rsidRDefault="005325E1" w:rsidP="00677FC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9F31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="00677FCA" w:rsidRPr="009F31AF">
              <w:rPr>
                <w:rFonts w:eastAsia="Times New Roman" w:cs="Times New Roman"/>
                <w:szCs w:val="24"/>
              </w:rPr>
              <w:t>2</w:t>
            </w:r>
            <w:r w:rsidR="005F6669" w:rsidRPr="009F31AF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2" w:type="dxa"/>
          </w:tcPr>
          <w:p w14:paraId="441BA6CF" w14:textId="050D7458" w:rsidR="005F6669" w:rsidRPr="009F31AF" w:rsidRDefault="005F6669" w:rsidP="005F666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9F31AF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406B4EF0" w14:textId="77777777" w:rsidR="005F6669" w:rsidRPr="009F31AF" w:rsidRDefault="005F6669" w:rsidP="00F708D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4E6AF485" w14:textId="1AC0B878" w:rsidR="00F708D8" w:rsidRPr="000450E6" w:rsidRDefault="00F708D8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0450E6">
        <w:rPr>
          <w:rFonts w:eastAsia="Times New Roman" w:cs="Arial"/>
          <w:b/>
          <w:bCs/>
          <w:szCs w:val="24"/>
        </w:rPr>
        <w:t>Configuration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95"/>
        <w:gridCol w:w="5966"/>
        <w:gridCol w:w="1577"/>
        <w:gridCol w:w="1734"/>
        <w:gridCol w:w="1163"/>
      </w:tblGrid>
      <w:tr w:rsidR="00F708D8" w:rsidRPr="000450E6" w14:paraId="16E4D039" w14:textId="77777777" w:rsidTr="00F42740">
        <w:tc>
          <w:tcPr>
            <w:tcW w:w="2695" w:type="dxa"/>
            <w:hideMark/>
          </w:tcPr>
          <w:p w14:paraId="7833778B" w14:textId="77777777" w:rsidR="00F708D8" w:rsidRPr="000450E6" w:rsidRDefault="00F708D8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966" w:type="dxa"/>
            <w:hideMark/>
          </w:tcPr>
          <w:p w14:paraId="697DF88B" w14:textId="77777777" w:rsidR="00F708D8" w:rsidRPr="000450E6" w:rsidRDefault="00F708D8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77" w:type="dxa"/>
            <w:hideMark/>
          </w:tcPr>
          <w:p w14:paraId="20B4DFD0" w14:textId="77777777" w:rsidR="00F708D8" w:rsidRPr="000450E6" w:rsidRDefault="00F708D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34" w:type="dxa"/>
          </w:tcPr>
          <w:p w14:paraId="55FAF6F1" w14:textId="77777777" w:rsidR="00F708D8" w:rsidRPr="000450E6" w:rsidRDefault="00F708D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17E0673A" w14:textId="77777777" w:rsidR="00F708D8" w:rsidRPr="000450E6" w:rsidRDefault="00F708D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6C7897" w:rsidRPr="000450E6" w14:paraId="0E8039F0" w14:textId="77777777" w:rsidTr="009618D0">
        <w:trPr>
          <w:cantSplit/>
        </w:trPr>
        <w:tc>
          <w:tcPr>
            <w:tcW w:w="2695" w:type="dxa"/>
          </w:tcPr>
          <w:p w14:paraId="0646383D" w14:textId="1A229794" w:rsidR="006C7897" w:rsidRPr="000450E6" w:rsidRDefault="006C7897" w:rsidP="006C7897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referenceNumber</w:t>
            </w:r>
            <w:proofErr w:type="spellEnd"/>
          </w:p>
        </w:tc>
        <w:tc>
          <w:tcPr>
            <w:tcW w:w="5966" w:type="dxa"/>
          </w:tcPr>
          <w:p w14:paraId="4EE836FA" w14:textId="3C1DC78E" w:rsidR="006C7897" w:rsidRPr="000450E6" w:rsidRDefault="006C7897" w:rsidP="006C7897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The previous order number that this purchase order is referencing</w:t>
            </w:r>
          </w:p>
        </w:tc>
        <w:tc>
          <w:tcPr>
            <w:tcW w:w="1577" w:type="dxa"/>
          </w:tcPr>
          <w:p w14:paraId="3D920537" w14:textId="5D7D74AA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25DED424" w14:textId="30F1950B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707D35A7" w14:textId="3EEFA76E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6C7897" w:rsidRPr="000450E6" w14:paraId="36ECE334" w14:textId="77777777" w:rsidTr="009618D0">
        <w:trPr>
          <w:cantSplit/>
        </w:trPr>
        <w:tc>
          <w:tcPr>
            <w:tcW w:w="2695" w:type="dxa"/>
          </w:tcPr>
          <w:p w14:paraId="683B5FD0" w14:textId="0AF6F809" w:rsidR="006C7897" w:rsidRPr="000450E6" w:rsidRDefault="006C7897" w:rsidP="006C7897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referenceNumberType</w:t>
            </w:r>
            <w:proofErr w:type="spellEnd"/>
          </w:p>
        </w:tc>
        <w:tc>
          <w:tcPr>
            <w:tcW w:w="5966" w:type="dxa"/>
          </w:tcPr>
          <w:p w14:paraId="48D78E2C" w14:textId="5F7D311F" w:rsidR="006C7897" w:rsidRPr="000450E6" w:rsidRDefault="006C7897" w:rsidP="00624345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The type of the prior order reference; values are enu</w:t>
            </w:r>
            <w:r w:rsidR="00624345" w:rsidRPr="000450E6">
              <w:rPr>
                <w:rFonts w:eastAsia="Times New Roman" w:cs="Arial"/>
                <w:szCs w:val="24"/>
              </w:rPr>
              <w:t>merated: “</w:t>
            </w:r>
            <w:proofErr w:type="spellStart"/>
            <w:r w:rsidR="00624345" w:rsidRPr="000450E6">
              <w:rPr>
                <w:rFonts w:eastAsia="Times New Roman" w:cs="Arial"/>
                <w:szCs w:val="24"/>
              </w:rPr>
              <w:t>PurchaseOrder</w:t>
            </w:r>
            <w:proofErr w:type="spellEnd"/>
            <w:r w:rsidR="00624345" w:rsidRPr="000450E6">
              <w:rPr>
                <w:rFonts w:eastAsia="Times New Roman" w:cs="Arial"/>
                <w:szCs w:val="24"/>
              </w:rPr>
              <w:t>”</w:t>
            </w:r>
            <w:proofErr w:type="gramStart"/>
            <w:r w:rsidR="00624345" w:rsidRPr="000450E6">
              <w:rPr>
                <w:rFonts w:eastAsia="Times New Roman" w:cs="Arial"/>
                <w:szCs w:val="24"/>
              </w:rPr>
              <w:t>,”</w:t>
            </w:r>
            <w:proofErr w:type="spellStart"/>
            <w:r w:rsidR="00624345" w:rsidRPr="000450E6">
              <w:rPr>
                <w:rFonts w:eastAsia="Times New Roman" w:cs="Arial"/>
                <w:szCs w:val="24"/>
              </w:rPr>
              <w:t>S</w:t>
            </w:r>
            <w:r w:rsidR="00D9263D" w:rsidRPr="000450E6">
              <w:rPr>
                <w:rFonts w:eastAsia="Times New Roman" w:cs="Arial"/>
                <w:szCs w:val="24"/>
              </w:rPr>
              <w:t>alesO</w:t>
            </w:r>
            <w:r w:rsidR="00624345" w:rsidRPr="000450E6">
              <w:rPr>
                <w:rFonts w:eastAsia="Times New Roman" w:cs="Arial"/>
                <w:szCs w:val="24"/>
              </w:rPr>
              <w:t>rder</w:t>
            </w:r>
            <w:proofErr w:type="spellEnd"/>
            <w:proofErr w:type="gramEnd"/>
            <w:r w:rsidR="00624345" w:rsidRPr="000450E6">
              <w:rPr>
                <w:rFonts w:eastAsia="Times New Roman" w:cs="Arial"/>
                <w:szCs w:val="24"/>
              </w:rPr>
              <w:t>”, “</w:t>
            </w:r>
            <w:proofErr w:type="spellStart"/>
            <w:r w:rsidR="00624345" w:rsidRPr="000450E6">
              <w:rPr>
                <w:rFonts w:eastAsia="Times New Roman" w:cs="Arial"/>
                <w:szCs w:val="24"/>
              </w:rPr>
              <w:t>JobOrWorkOrder</w:t>
            </w:r>
            <w:proofErr w:type="spellEnd"/>
            <w:r w:rsidRPr="000450E6">
              <w:rPr>
                <w:rFonts w:eastAsia="Times New Roman" w:cs="Arial"/>
                <w:szCs w:val="24"/>
              </w:rPr>
              <w:t>”</w:t>
            </w:r>
          </w:p>
        </w:tc>
        <w:tc>
          <w:tcPr>
            <w:tcW w:w="1577" w:type="dxa"/>
          </w:tcPr>
          <w:p w14:paraId="1075FF23" w14:textId="6EC2F6C1" w:rsidR="006C7897" w:rsidRPr="000450E6" w:rsidRDefault="005C14CF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ENUMERATED</w:t>
            </w:r>
            <w:r w:rsidRPr="000450E6">
              <w:rPr>
                <w:rFonts w:eastAsia="Times New Roman" w:cs="Times New Roman"/>
                <w:szCs w:val="24"/>
              </w:rPr>
              <w:t xml:space="preserve"> </w:t>
            </w:r>
            <w:r w:rsidR="006C7897"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19C98A54" w14:textId="48B6BFE1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63CC7D39" w14:textId="25EC02E4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6C7897" w:rsidRPr="000450E6" w14:paraId="6AFB6667" w14:textId="77777777" w:rsidTr="009618D0">
        <w:trPr>
          <w:cantSplit/>
        </w:trPr>
        <w:tc>
          <w:tcPr>
            <w:tcW w:w="2695" w:type="dxa"/>
          </w:tcPr>
          <w:p w14:paraId="1C606355" w14:textId="31C4B0D2" w:rsidR="006C7897" w:rsidRPr="000450E6" w:rsidRDefault="006C7897" w:rsidP="006C7897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preProductionProof</w:t>
            </w:r>
            <w:proofErr w:type="spellEnd"/>
          </w:p>
        </w:tc>
        <w:tc>
          <w:tcPr>
            <w:tcW w:w="5966" w:type="dxa"/>
          </w:tcPr>
          <w:p w14:paraId="38CF7B23" w14:textId="76621B49" w:rsidR="006C7897" w:rsidRPr="000450E6" w:rsidRDefault="0044358F" w:rsidP="0044358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I</w:t>
            </w:r>
            <w:r w:rsidR="006C7897" w:rsidRPr="000450E6">
              <w:rPr>
                <w:rFonts w:eastAsia="Times New Roman" w:cs="Arial"/>
                <w:szCs w:val="24"/>
              </w:rPr>
              <w:t>ndicates that this line ite</w:t>
            </w:r>
            <w:r w:rsidRPr="000450E6">
              <w:rPr>
                <w:rFonts w:eastAsia="Times New Roman" w:cs="Arial"/>
                <w:szCs w:val="24"/>
              </w:rPr>
              <w:t>m is for a pre-production proof</w:t>
            </w:r>
          </w:p>
        </w:tc>
        <w:tc>
          <w:tcPr>
            <w:tcW w:w="1577" w:type="dxa"/>
          </w:tcPr>
          <w:p w14:paraId="0AB3BD98" w14:textId="67AB7028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734" w:type="dxa"/>
          </w:tcPr>
          <w:p w14:paraId="2C7D1576" w14:textId="0769F6C3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163" w:type="dxa"/>
          </w:tcPr>
          <w:p w14:paraId="55AD0DE8" w14:textId="65750C6B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  <w:tr w:rsidR="006C7897" w:rsidRPr="000450E6" w14:paraId="126906DF" w14:textId="77777777" w:rsidTr="009618D0">
        <w:trPr>
          <w:cantSplit/>
        </w:trPr>
        <w:tc>
          <w:tcPr>
            <w:tcW w:w="2695" w:type="dxa"/>
          </w:tcPr>
          <w:p w14:paraId="67E07AF6" w14:textId="21BA2465" w:rsidR="006C7897" w:rsidRPr="000450E6" w:rsidRDefault="006C7897" w:rsidP="006C7897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lastRenderedPageBreak/>
              <w:t>ChargeArray</w:t>
            </w:r>
            <w:proofErr w:type="spellEnd"/>
          </w:p>
        </w:tc>
        <w:tc>
          <w:tcPr>
            <w:tcW w:w="5966" w:type="dxa"/>
          </w:tcPr>
          <w:p w14:paraId="29DA22C2" w14:textId="5686CB88" w:rsidR="006C7897" w:rsidRPr="000450E6" w:rsidRDefault="006C7897" w:rsidP="006C7897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An array of charge information</w:t>
            </w:r>
            <w:r w:rsidR="00D9263D" w:rsidRPr="000450E6">
              <w:rPr>
                <w:rFonts w:eastAsia="Times New Roman" w:cs="Arial"/>
                <w:szCs w:val="24"/>
              </w:rPr>
              <w:t xml:space="preserve">.  </w:t>
            </w:r>
            <w:r w:rsidRPr="000450E6">
              <w:rPr>
                <w:rFonts w:eastAsia="Times New Roman" w:cs="Arial"/>
                <w:szCs w:val="24"/>
              </w:rPr>
              <w:t xml:space="preserve">This array should be populated with information from the supplier’s </w:t>
            </w:r>
            <w:r w:rsidR="00F52ECC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</w:t>
            </w:r>
          </w:p>
        </w:tc>
        <w:tc>
          <w:tcPr>
            <w:tcW w:w="1577" w:type="dxa"/>
          </w:tcPr>
          <w:p w14:paraId="30743BD4" w14:textId="14A76961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734" w:type="dxa"/>
          </w:tcPr>
          <w:p w14:paraId="7627F533" w14:textId="6DF9DA0F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163" w:type="dxa"/>
          </w:tcPr>
          <w:p w14:paraId="75F6A6C7" w14:textId="1DE0AE20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6C7897" w:rsidRPr="000450E6" w14:paraId="50083065" w14:textId="77777777" w:rsidTr="009618D0">
        <w:trPr>
          <w:cantSplit/>
        </w:trPr>
        <w:tc>
          <w:tcPr>
            <w:tcW w:w="2695" w:type="dxa"/>
          </w:tcPr>
          <w:p w14:paraId="34A5401E" w14:textId="5CDBC0B1" w:rsidR="006C7897" w:rsidRPr="000450E6" w:rsidRDefault="006C7897" w:rsidP="006C7897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LocationArray</w:t>
            </w:r>
            <w:proofErr w:type="spellEnd"/>
          </w:p>
        </w:tc>
        <w:tc>
          <w:tcPr>
            <w:tcW w:w="5966" w:type="dxa"/>
          </w:tcPr>
          <w:p w14:paraId="4299955E" w14:textId="4FF219CA" w:rsidR="006C7897" w:rsidRPr="000450E6" w:rsidRDefault="006C7897" w:rsidP="006C7897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An array of Decoration Location Information</w:t>
            </w:r>
            <w:r w:rsidR="00D9263D" w:rsidRPr="000450E6">
              <w:rPr>
                <w:rFonts w:eastAsia="Times New Roman" w:cs="Arial"/>
                <w:szCs w:val="24"/>
              </w:rPr>
              <w:t xml:space="preserve">.  </w:t>
            </w:r>
            <w:r w:rsidRPr="000450E6">
              <w:rPr>
                <w:rFonts w:eastAsia="Times New Roman" w:cs="Arial"/>
                <w:szCs w:val="24"/>
              </w:rPr>
              <w:t xml:space="preserve">This array should be populated with information from the supplier’s </w:t>
            </w:r>
            <w:r w:rsidR="00F52ECC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</w:t>
            </w:r>
          </w:p>
        </w:tc>
        <w:tc>
          <w:tcPr>
            <w:tcW w:w="1577" w:type="dxa"/>
          </w:tcPr>
          <w:p w14:paraId="19040228" w14:textId="73CEE670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734" w:type="dxa"/>
          </w:tcPr>
          <w:p w14:paraId="49D36530" w14:textId="3DAC9DFA" w:rsidR="006C7897" w:rsidRPr="000450E6" w:rsidRDefault="006C7897" w:rsidP="006C789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163" w:type="dxa"/>
          </w:tcPr>
          <w:p w14:paraId="4DDDC62B" w14:textId="27BB6CF6" w:rsidR="006C7897" w:rsidRPr="000450E6" w:rsidRDefault="000450E6" w:rsidP="006C789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561EEBF6" w14:textId="77777777" w:rsidR="00A22214" w:rsidRPr="003F14CC" w:rsidRDefault="00A22214" w:rsidP="00FF5BC2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  <w:highlight w:val="yellow"/>
        </w:rPr>
      </w:pPr>
    </w:p>
    <w:p w14:paraId="5E1DBAD9" w14:textId="394DEFB2" w:rsidR="00FF5BC2" w:rsidRPr="000450E6" w:rsidRDefault="00AE1B3B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0450E6">
        <w:rPr>
          <w:rFonts w:eastAsia="Times New Roman" w:cs="Arial"/>
          <w:b/>
          <w:bCs/>
          <w:szCs w:val="24"/>
        </w:rPr>
        <w:t>Part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87"/>
        <w:gridCol w:w="5922"/>
        <w:gridCol w:w="1572"/>
        <w:gridCol w:w="1733"/>
        <w:gridCol w:w="1221"/>
      </w:tblGrid>
      <w:tr w:rsidR="00FF5BC2" w:rsidRPr="000450E6" w14:paraId="40A504D5" w14:textId="77777777" w:rsidTr="009618D0">
        <w:trPr>
          <w:cantSplit/>
        </w:trPr>
        <w:tc>
          <w:tcPr>
            <w:tcW w:w="2695" w:type="dxa"/>
            <w:hideMark/>
          </w:tcPr>
          <w:p w14:paraId="35960906" w14:textId="77777777" w:rsidR="00FF5BC2" w:rsidRPr="000450E6" w:rsidRDefault="00FF5BC2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966" w:type="dxa"/>
            <w:hideMark/>
          </w:tcPr>
          <w:p w14:paraId="57E4FE20" w14:textId="77777777" w:rsidR="00FF5BC2" w:rsidRPr="000450E6" w:rsidRDefault="00FF5BC2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77" w:type="dxa"/>
            <w:hideMark/>
          </w:tcPr>
          <w:p w14:paraId="06F5EE64" w14:textId="77777777" w:rsidR="00FF5BC2" w:rsidRPr="000450E6" w:rsidRDefault="00FF5BC2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34" w:type="dxa"/>
          </w:tcPr>
          <w:p w14:paraId="23C720DC" w14:textId="77777777" w:rsidR="00FF5BC2" w:rsidRPr="000450E6" w:rsidRDefault="00FF5BC2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29446A0C" w14:textId="77777777" w:rsidR="00FF5BC2" w:rsidRPr="000450E6" w:rsidRDefault="00FF5BC2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9D0ED0" w:rsidRPr="00117C18" w14:paraId="77330912" w14:textId="77777777" w:rsidTr="009618D0">
        <w:trPr>
          <w:cantSplit/>
        </w:trPr>
        <w:tc>
          <w:tcPr>
            <w:tcW w:w="2695" w:type="dxa"/>
          </w:tcPr>
          <w:p w14:paraId="3BC6EF34" w14:textId="7BEFED9F" w:rsidR="009D0ED0" w:rsidRPr="00117C18" w:rsidRDefault="009D0ED0" w:rsidP="00AE1B3B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t>partGroup</w:t>
            </w:r>
            <w:proofErr w:type="spellEnd"/>
          </w:p>
        </w:tc>
        <w:tc>
          <w:tcPr>
            <w:tcW w:w="5966" w:type="dxa"/>
          </w:tcPr>
          <w:p w14:paraId="59D35F4D" w14:textId="03328899" w:rsidR="009D0ED0" w:rsidRPr="00117C18" w:rsidRDefault="001C211C" w:rsidP="00AE1B3B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ins w:id="117" w:author="Paul Fleischman" w:date="2018-06-28T10:16:00Z">
              <w:r>
                <w:t>An identifier that links common line item</w:t>
              </w:r>
            </w:ins>
            <w:ins w:id="118" w:author="Paul Fleischman" w:date="2018-06-28T10:17:00Z">
              <w:r>
                <w:t xml:space="preserve"> part</w:t>
              </w:r>
            </w:ins>
            <w:ins w:id="119" w:author="Paul Fleischman" w:date="2018-06-28T10:16:00Z">
              <w:r>
                <w:t>s together</w:t>
              </w:r>
            </w:ins>
          </w:p>
        </w:tc>
        <w:tc>
          <w:tcPr>
            <w:tcW w:w="1577" w:type="dxa"/>
          </w:tcPr>
          <w:p w14:paraId="1CFBFCC5" w14:textId="32032F76" w:rsidR="009D0ED0" w:rsidRPr="00117C18" w:rsidRDefault="0072575F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0A1CC558" w14:textId="55EAF699" w:rsidR="009D0ED0" w:rsidRPr="00117C18" w:rsidRDefault="0072575F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0CCB8827" w14:textId="536990B3" w:rsidR="009D0ED0" w:rsidRPr="00117C18" w:rsidRDefault="0072575F" w:rsidP="00DD63B4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del w:id="120" w:author="Paul Fleischman" w:date="2018-06-28T10:28:00Z">
              <w:r w:rsidRPr="00117C18" w:rsidDel="00606720">
                <w:rPr>
                  <w:rFonts w:eastAsia="Times New Roman" w:cs="Arial"/>
                  <w:szCs w:val="24"/>
                </w:rPr>
                <w:delText>TRUE</w:delText>
              </w:r>
            </w:del>
            <w:ins w:id="121" w:author="Paul Fleischman" w:date="2018-06-28T10:28:00Z">
              <w:r w:rsidR="00606720">
                <w:rPr>
                  <w:rFonts w:eastAsia="Times New Roman" w:cs="Arial"/>
                  <w:szCs w:val="24"/>
                </w:rPr>
                <w:t>FALSE</w:t>
              </w:r>
            </w:ins>
          </w:p>
        </w:tc>
      </w:tr>
      <w:tr w:rsidR="00FF5BC2" w:rsidRPr="00117C18" w14:paraId="304223F5" w14:textId="77777777" w:rsidTr="009618D0">
        <w:trPr>
          <w:cantSplit/>
        </w:trPr>
        <w:tc>
          <w:tcPr>
            <w:tcW w:w="2695" w:type="dxa"/>
          </w:tcPr>
          <w:p w14:paraId="7E7D62E2" w14:textId="3768A9BC" w:rsidR="00FF5BC2" w:rsidRPr="00117C18" w:rsidRDefault="00AE1B3B" w:rsidP="00AE1B3B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B952EE">
              <w:rPr>
                <w:rFonts w:eastAsia="Times New Roman" w:cs="Arial"/>
                <w:szCs w:val="24"/>
                <w:highlight w:val="green"/>
              </w:rPr>
              <w:t>partId</w:t>
            </w:r>
            <w:proofErr w:type="spellEnd"/>
          </w:p>
        </w:tc>
        <w:tc>
          <w:tcPr>
            <w:tcW w:w="5966" w:type="dxa"/>
          </w:tcPr>
          <w:p w14:paraId="2B4763ED" w14:textId="7FBE3A68" w:rsidR="00FF5BC2" w:rsidRPr="00117C18" w:rsidRDefault="00FF5BC2" w:rsidP="00AE1B3B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 xml:space="preserve">The </w:t>
            </w:r>
            <w:r w:rsidR="00AE1B3B" w:rsidRPr="00117C18">
              <w:rPr>
                <w:rFonts w:eastAsia="Times New Roman" w:cs="Arial"/>
                <w:szCs w:val="24"/>
              </w:rPr>
              <w:t>part Id</w:t>
            </w:r>
            <w:r w:rsidRPr="00117C18">
              <w:rPr>
                <w:rFonts w:eastAsia="Times New Roman" w:cs="Arial"/>
                <w:szCs w:val="24"/>
              </w:rPr>
              <w:t xml:space="preserve"> from the supplier’s </w:t>
            </w:r>
            <w:r w:rsidR="005C14CF" w:rsidRPr="00117C18">
              <w:rPr>
                <w:rFonts w:eastAsia="Times New Roman" w:cs="Arial"/>
                <w:szCs w:val="24"/>
              </w:rPr>
              <w:t>PromoStandards</w:t>
            </w:r>
            <w:r w:rsidRPr="00117C18">
              <w:rPr>
                <w:rFonts w:eastAsia="Times New Roman" w:cs="Arial"/>
                <w:szCs w:val="24"/>
              </w:rPr>
              <w:t xml:space="preserve"> Product Pricing and Configuration service</w:t>
            </w:r>
          </w:p>
        </w:tc>
        <w:tc>
          <w:tcPr>
            <w:tcW w:w="1577" w:type="dxa"/>
          </w:tcPr>
          <w:p w14:paraId="6CD13D42" w14:textId="12B6971C" w:rsidR="00FF5BC2" w:rsidRPr="00117C18" w:rsidRDefault="00FF5BC2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3227F5BA" w14:textId="26B3D68F" w:rsidR="00FF5BC2" w:rsidRPr="00117C18" w:rsidRDefault="00FF5BC2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420AB803" w14:textId="235FB329" w:rsidR="00FF5BC2" w:rsidRPr="00117C18" w:rsidRDefault="009D0ED0" w:rsidP="00DD63B4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TRUE</w:t>
            </w:r>
          </w:p>
        </w:tc>
      </w:tr>
      <w:tr w:rsidR="0072575F" w:rsidRPr="00117C18" w14:paraId="4770275D" w14:textId="77777777" w:rsidTr="009618D0">
        <w:trPr>
          <w:cantSplit/>
        </w:trPr>
        <w:tc>
          <w:tcPr>
            <w:tcW w:w="2695" w:type="dxa"/>
          </w:tcPr>
          <w:p w14:paraId="60C9A6DC" w14:textId="12000FF8" w:rsidR="0072575F" w:rsidRPr="00117C18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117C18">
              <w:rPr>
                <w:rFonts w:eastAsia="Times New Roman" w:cs="Arial"/>
                <w:szCs w:val="24"/>
              </w:rPr>
              <w:t>customerPartId</w:t>
            </w:r>
            <w:proofErr w:type="spellEnd"/>
          </w:p>
        </w:tc>
        <w:tc>
          <w:tcPr>
            <w:tcW w:w="5966" w:type="dxa"/>
          </w:tcPr>
          <w:p w14:paraId="331332F2" w14:textId="33CBA80F" w:rsidR="0072575F" w:rsidRPr="00117C18" w:rsidRDefault="00AE6EF3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ins w:id="122" w:author="Paul Fleischman" w:date="2018-06-28T09:59:00Z">
              <w:r>
                <w:rPr>
                  <w:rFonts w:eastAsia="Times New Roman" w:cs="Arial"/>
                  <w:szCs w:val="24"/>
                </w:rPr>
                <w:t>How the part is being represented to the distributor’s customer</w:t>
              </w:r>
            </w:ins>
          </w:p>
        </w:tc>
        <w:tc>
          <w:tcPr>
            <w:tcW w:w="1577" w:type="dxa"/>
          </w:tcPr>
          <w:p w14:paraId="02962C69" w14:textId="6C71908C" w:rsidR="0072575F" w:rsidRPr="00117C18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563257FD" w14:textId="5BC33901" w:rsidR="0072575F" w:rsidRPr="00117C18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117C18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117C18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64666651" w14:textId="3F40A094" w:rsidR="0072575F" w:rsidRPr="00117C18" w:rsidRDefault="0072575F" w:rsidP="0072575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8A013C" w:rsidRPr="00117C18" w14:paraId="3DABADBA" w14:textId="77777777" w:rsidTr="009618D0">
        <w:trPr>
          <w:cantSplit/>
          <w:ins w:id="123" w:author="Paul Fleischman" w:date="2018-06-28T10:15:00Z"/>
        </w:trPr>
        <w:tc>
          <w:tcPr>
            <w:tcW w:w="2695" w:type="dxa"/>
          </w:tcPr>
          <w:p w14:paraId="1062379A" w14:textId="668D8E07" w:rsidR="008A013C" w:rsidRPr="00117C18" w:rsidRDefault="008A013C" w:rsidP="0072575F">
            <w:pPr>
              <w:spacing w:after="0" w:line="270" w:lineRule="atLeast"/>
              <w:rPr>
                <w:ins w:id="124" w:author="Paul Fleischman" w:date="2018-06-28T10:15:00Z"/>
                <w:rFonts w:eastAsia="Times New Roman" w:cs="Arial"/>
                <w:szCs w:val="24"/>
              </w:rPr>
            </w:pPr>
            <w:proofErr w:type="spellStart"/>
            <w:ins w:id="125" w:author="Paul Fleischman" w:date="2018-06-28T10:15:00Z">
              <w:r>
                <w:rPr>
                  <w:rFonts w:eastAsia="Times New Roman" w:cs="Arial"/>
                  <w:szCs w:val="24"/>
                </w:rPr>
                <w:t>customerSupplied</w:t>
              </w:r>
              <w:proofErr w:type="spellEnd"/>
            </w:ins>
          </w:p>
        </w:tc>
        <w:tc>
          <w:tcPr>
            <w:tcW w:w="5966" w:type="dxa"/>
          </w:tcPr>
          <w:p w14:paraId="22FBC439" w14:textId="7EAC3F75" w:rsidR="008A013C" w:rsidRPr="00117C18" w:rsidRDefault="008A013C" w:rsidP="0072575F">
            <w:pPr>
              <w:spacing w:after="0" w:line="270" w:lineRule="atLeast"/>
              <w:rPr>
                <w:ins w:id="126" w:author="Paul Fleischman" w:date="2018-06-28T10:15:00Z"/>
                <w:rFonts w:eastAsia="Times New Roman" w:cs="Arial"/>
                <w:szCs w:val="24"/>
              </w:rPr>
            </w:pPr>
            <w:ins w:id="127" w:author="Paul Fleischman" w:date="2018-06-28T10:15:00Z">
              <w:r w:rsidRPr="008A013C">
                <w:rPr>
                  <w:rFonts w:eastAsia="Times New Roman" w:cs="Arial"/>
                  <w:szCs w:val="24"/>
                </w:rPr>
                <w:t>The part will be supplied by the customer or another entity other than the supplier</w:t>
              </w:r>
            </w:ins>
          </w:p>
        </w:tc>
        <w:tc>
          <w:tcPr>
            <w:tcW w:w="1577" w:type="dxa"/>
          </w:tcPr>
          <w:p w14:paraId="2FA377CE" w14:textId="1562785D" w:rsidR="008A013C" w:rsidRPr="00117C18" w:rsidRDefault="008A013C" w:rsidP="0072575F">
            <w:pPr>
              <w:spacing w:after="0" w:line="270" w:lineRule="atLeast"/>
              <w:jc w:val="center"/>
              <w:rPr>
                <w:ins w:id="128" w:author="Paul Fleischman" w:date="2018-06-28T10:15:00Z"/>
                <w:rFonts w:eastAsia="Times New Roman" w:cs="Times New Roman"/>
                <w:szCs w:val="24"/>
              </w:rPr>
            </w:pPr>
            <w:ins w:id="129" w:author="Paul Fleischman" w:date="2018-06-28T10:15:00Z">
              <w:r>
                <w:rPr>
                  <w:rFonts w:eastAsia="Times New Roman" w:cs="Times New Roman"/>
                  <w:szCs w:val="24"/>
                </w:rPr>
                <w:t>BOOLEAN</w:t>
              </w:r>
            </w:ins>
          </w:p>
        </w:tc>
        <w:tc>
          <w:tcPr>
            <w:tcW w:w="1734" w:type="dxa"/>
          </w:tcPr>
          <w:p w14:paraId="2D37DD0C" w14:textId="6189D57C" w:rsidR="008A013C" w:rsidRPr="00117C18" w:rsidRDefault="008A013C" w:rsidP="004E1E84">
            <w:pPr>
              <w:spacing w:after="0" w:line="270" w:lineRule="atLeast"/>
              <w:jc w:val="center"/>
              <w:rPr>
                <w:ins w:id="130" w:author="Paul Fleischman" w:date="2018-06-28T10:15:00Z"/>
                <w:rFonts w:eastAsia="Times New Roman" w:cs="Times New Roman"/>
                <w:szCs w:val="24"/>
              </w:rPr>
            </w:pPr>
            <w:ins w:id="131" w:author="Paul Fleischman" w:date="2018-06-28T10:15:00Z">
              <w:r>
                <w:rPr>
                  <w:rFonts w:eastAsia="Times New Roman" w:cs="Times New Roman"/>
                  <w:szCs w:val="24"/>
                </w:rPr>
                <w:t>BOOLEAN</w:t>
              </w:r>
            </w:ins>
          </w:p>
        </w:tc>
        <w:tc>
          <w:tcPr>
            <w:tcW w:w="1163" w:type="dxa"/>
          </w:tcPr>
          <w:p w14:paraId="5327EC93" w14:textId="6E750414" w:rsidR="008A013C" w:rsidRPr="00117C18" w:rsidRDefault="008A013C" w:rsidP="0072575F">
            <w:pPr>
              <w:spacing w:after="0" w:line="270" w:lineRule="atLeast"/>
              <w:jc w:val="center"/>
              <w:rPr>
                <w:ins w:id="132" w:author="Paul Fleischman" w:date="2018-06-28T10:15:00Z"/>
                <w:rFonts w:eastAsia="Times New Roman" w:cs="Arial"/>
                <w:szCs w:val="24"/>
              </w:rPr>
            </w:pPr>
            <w:ins w:id="133" w:author="Paul Fleischman" w:date="2018-06-28T10:15:00Z">
              <w:r>
                <w:rPr>
                  <w:rFonts w:eastAsia="Times New Roman" w:cs="Arial"/>
                  <w:szCs w:val="24"/>
                </w:rPr>
                <w:t>TR</w:t>
              </w:r>
            </w:ins>
            <w:ins w:id="134" w:author="Paul Fleischman" w:date="2018-06-28T10:16:00Z">
              <w:r>
                <w:rPr>
                  <w:rFonts w:eastAsia="Times New Roman" w:cs="Arial"/>
                  <w:szCs w:val="24"/>
                </w:rPr>
                <w:t>UE</w:t>
              </w:r>
            </w:ins>
          </w:p>
        </w:tc>
      </w:tr>
      <w:tr w:rsidR="0072575F" w:rsidRPr="00117C18" w14:paraId="6C21863F" w14:textId="77777777" w:rsidTr="009618D0">
        <w:trPr>
          <w:cantSplit/>
        </w:trPr>
        <w:tc>
          <w:tcPr>
            <w:tcW w:w="2695" w:type="dxa"/>
          </w:tcPr>
          <w:p w14:paraId="1F6F68F4" w14:textId="599028C1" w:rsidR="0072575F" w:rsidRPr="00117C18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description</w:t>
            </w:r>
          </w:p>
        </w:tc>
        <w:tc>
          <w:tcPr>
            <w:tcW w:w="5966" w:type="dxa"/>
          </w:tcPr>
          <w:p w14:paraId="101A0CF2" w14:textId="2257BF3F" w:rsidR="0072575F" w:rsidRPr="00117C18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 xml:space="preserve">The description from the supplier’s </w:t>
            </w:r>
            <w:r w:rsidR="005C14CF" w:rsidRPr="00117C18">
              <w:rPr>
                <w:rFonts w:eastAsia="Times New Roman" w:cs="Arial"/>
                <w:szCs w:val="24"/>
              </w:rPr>
              <w:t>PromoStandards</w:t>
            </w:r>
            <w:r w:rsidRPr="00117C18">
              <w:rPr>
                <w:rFonts w:eastAsia="Times New Roman" w:cs="Arial"/>
                <w:szCs w:val="24"/>
              </w:rPr>
              <w:t xml:space="preserve"> Product Pricing and Configuration service.</w:t>
            </w:r>
          </w:p>
        </w:tc>
        <w:tc>
          <w:tcPr>
            <w:tcW w:w="1577" w:type="dxa"/>
          </w:tcPr>
          <w:p w14:paraId="526F4B26" w14:textId="482A6F15" w:rsidR="0072575F" w:rsidRPr="00117C18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12A2C33B" w14:textId="7E52DEF8" w:rsidR="0072575F" w:rsidRPr="00117C18" w:rsidRDefault="0072575F" w:rsidP="004E1E8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VARCHAR(</w:t>
            </w:r>
            <w:r w:rsidR="00A163FA">
              <w:rPr>
                <w:rFonts w:eastAsia="Times New Roman" w:cs="Times New Roman"/>
                <w:szCs w:val="24"/>
              </w:rPr>
              <w:t>MAX</w:t>
            </w:r>
            <w:r w:rsidRPr="00117C18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3" w:type="dxa"/>
          </w:tcPr>
          <w:p w14:paraId="09285A6C" w14:textId="1F7C86B7" w:rsidR="0072575F" w:rsidRPr="00117C18" w:rsidRDefault="0072575F" w:rsidP="0072575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FALSE</w:t>
            </w:r>
          </w:p>
        </w:tc>
      </w:tr>
      <w:tr w:rsidR="0072575F" w:rsidRPr="00117C18" w14:paraId="1E8351F4" w14:textId="77777777" w:rsidTr="009618D0">
        <w:trPr>
          <w:cantSplit/>
        </w:trPr>
        <w:tc>
          <w:tcPr>
            <w:tcW w:w="2695" w:type="dxa"/>
          </w:tcPr>
          <w:p w14:paraId="304E8755" w14:textId="3684D3B9" w:rsidR="0072575F" w:rsidRPr="00117C18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B952EE">
              <w:rPr>
                <w:rFonts w:eastAsia="Times New Roman" w:cs="Arial"/>
                <w:szCs w:val="24"/>
                <w:highlight w:val="green"/>
              </w:rPr>
              <w:t>Quantity</w:t>
            </w:r>
          </w:p>
        </w:tc>
        <w:tc>
          <w:tcPr>
            <w:tcW w:w="5966" w:type="dxa"/>
          </w:tcPr>
          <w:p w14:paraId="4FAAA5FD" w14:textId="20BB3687" w:rsidR="0072575F" w:rsidRPr="00117C18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The quantity object that contains the value and unit of measure</w:t>
            </w:r>
          </w:p>
        </w:tc>
        <w:tc>
          <w:tcPr>
            <w:tcW w:w="1577" w:type="dxa"/>
          </w:tcPr>
          <w:p w14:paraId="60AEBA24" w14:textId="4927961C" w:rsidR="0072575F" w:rsidRPr="00117C18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34" w:type="dxa"/>
          </w:tcPr>
          <w:p w14:paraId="2A27F21D" w14:textId="0EB68B70" w:rsidR="0072575F" w:rsidRPr="00117C18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117C18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597FFFC0" w14:textId="5D81FC27" w:rsidR="0072575F" w:rsidRPr="00117C18" w:rsidRDefault="0072575F" w:rsidP="0072575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117C18">
              <w:rPr>
                <w:rFonts w:eastAsia="Times New Roman" w:cs="Arial"/>
                <w:szCs w:val="24"/>
              </w:rPr>
              <w:t>TRUE</w:t>
            </w:r>
          </w:p>
        </w:tc>
      </w:tr>
      <w:tr w:rsidR="0072575F" w:rsidRPr="000450E6" w14:paraId="4FEAC01C" w14:textId="77777777" w:rsidTr="009618D0">
        <w:trPr>
          <w:cantSplit/>
        </w:trPr>
        <w:tc>
          <w:tcPr>
            <w:tcW w:w="2695" w:type="dxa"/>
          </w:tcPr>
          <w:p w14:paraId="1180C8E2" w14:textId="5430435C" w:rsidR="0072575F" w:rsidRPr="000450E6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locationLinkId</w:t>
            </w:r>
            <w:proofErr w:type="spellEnd"/>
          </w:p>
        </w:tc>
        <w:tc>
          <w:tcPr>
            <w:tcW w:w="5966" w:type="dxa"/>
          </w:tcPr>
          <w:p w14:paraId="14A73A1B" w14:textId="5A95026D" w:rsidR="0072575F" w:rsidRPr="000450E6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An array of location link Ids.  This links the part to its configured locations.</w:t>
            </w:r>
          </w:p>
        </w:tc>
        <w:tc>
          <w:tcPr>
            <w:tcW w:w="1577" w:type="dxa"/>
          </w:tcPr>
          <w:p w14:paraId="6E6CD388" w14:textId="6F111863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ARRAY OF INTEGERS</w:t>
            </w:r>
          </w:p>
        </w:tc>
        <w:tc>
          <w:tcPr>
            <w:tcW w:w="1734" w:type="dxa"/>
          </w:tcPr>
          <w:p w14:paraId="5FFBEB4F" w14:textId="7DE16DF2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INT[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]</w:t>
            </w:r>
          </w:p>
        </w:tc>
        <w:tc>
          <w:tcPr>
            <w:tcW w:w="1163" w:type="dxa"/>
          </w:tcPr>
          <w:p w14:paraId="5E7F2CE9" w14:textId="4C43D0FA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72575F" w:rsidRPr="000450E6" w14:paraId="27D98571" w14:textId="77777777" w:rsidTr="009618D0">
        <w:trPr>
          <w:cantSplit/>
        </w:trPr>
        <w:tc>
          <w:tcPr>
            <w:tcW w:w="2695" w:type="dxa"/>
          </w:tcPr>
          <w:p w14:paraId="6F2BFD3C" w14:textId="60EA5895" w:rsidR="0072575F" w:rsidRPr="000450E6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unitPrice</w:t>
            </w:r>
            <w:proofErr w:type="spellEnd"/>
          </w:p>
        </w:tc>
        <w:tc>
          <w:tcPr>
            <w:tcW w:w="5966" w:type="dxa"/>
          </w:tcPr>
          <w:p w14:paraId="059ED8D7" w14:textId="128C8C26" w:rsidR="0072575F" w:rsidRPr="000450E6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The price of the part being referenced.</w:t>
            </w:r>
          </w:p>
        </w:tc>
        <w:tc>
          <w:tcPr>
            <w:tcW w:w="1577" w:type="dxa"/>
          </w:tcPr>
          <w:p w14:paraId="39F17544" w14:textId="77C8B146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734" w:type="dxa"/>
          </w:tcPr>
          <w:p w14:paraId="7F2C7E47" w14:textId="3D296229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DECIMAL(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12,4)</w:t>
            </w:r>
          </w:p>
        </w:tc>
        <w:tc>
          <w:tcPr>
            <w:tcW w:w="1163" w:type="dxa"/>
          </w:tcPr>
          <w:p w14:paraId="68F55C0E" w14:textId="2BB0DEA9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72575F" w:rsidRPr="000450E6" w14:paraId="4531B2B8" w14:textId="77777777" w:rsidTr="009618D0">
        <w:trPr>
          <w:cantSplit/>
        </w:trPr>
        <w:tc>
          <w:tcPr>
            <w:tcW w:w="2695" w:type="dxa"/>
          </w:tcPr>
          <w:p w14:paraId="14DCAC59" w14:textId="5A6AD4CA" w:rsidR="0072575F" w:rsidRPr="000450E6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extendedPrice</w:t>
            </w:r>
            <w:proofErr w:type="spellEnd"/>
          </w:p>
        </w:tc>
        <w:tc>
          <w:tcPr>
            <w:tcW w:w="5966" w:type="dxa"/>
          </w:tcPr>
          <w:p w14:paraId="70CC93E4" w14:textId="28CEB8AD" w:rsidR="0072575F" w:rsidRPr="000450E6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</w:t>
            </w:r>
            <w:proofErr w:type="spellStart"/>
            <w:r w:rsidRPr="000450E6">
              <w:rPr>
                <w:rFonts w:eastAsia="Times New Roman" w:cs="Arial"/>
                <w:szCs w:val="24"/>
              </w:rPr>
              <w:t>unitPrice</w:t>
            </w:r>
            <w:proofErr w:type="spellEnd"/>
            <w:r w:rsidRPr="000450E6">
              <w:rPr>
                <w:rFonts w:eastAsia="Times New Roman" w:cs="Arial"/>
                <w:szCs w:val="24"/>
              </w:rPr>
              <w:t xml:space="preserve"> multiplied by the Quantity value.</w:t>
            </w:r>
          </w:p>
        </w:tc>
        <w:tc>
          <w:tcPr>
            <w:tcW w:w="1577" w:type="dxa"/>
          </w:tcPr>
          <w:p w14:paraId="73528F8E" w14:textId="7524F3C6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734" w:type="dxa"/>
          </w:tcPr>
          <w:p w14:paraId="415A32FF" w14:textId="5B4F21C3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DECIMAL(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12,4)</w:t>
            </w:r>
          </w:p>
        </w:tc>
        <w:tc>
          <w:tcPr>
            <w:tcW w:w="1163" w:type="dxa"/>
          </w:tcPr>
          <w:p w14:paraId="3C633694" w14:textId="35E3F8FA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72575F" w:rsidRPr="000450E6" w14:paraId="6ED8A7EC" w14:textId="77777777" w:rsidTr="009618D0">
        <w:trPr>
          <w:cantSplit/>
        </w:trPr>
        <w:tc>
          <w:tcPr>
            <w:tcW w:w="2695" w:type="dxa"/>
          </w:tcPr>
          <w:p w14:paraId="6120DA90" w14:textId="08AEFF80" w:rsidR="0072575F" w:rsidRPr="000450E6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ShipmentLinkArray</w:t>
            </w:r>
            <w:proofErr w:type="spellEnd"/>
          </w:p>
        </w:tc>
        <w:tc>
          <w:tcPr>
            <w:tcW w:w="5966" w:type="dxa"/>
          </w:tcPr>
          <w:p w14:paraId="446DAD6A" w14:textId="62C3E9A2" w:rsidR="0072575F" w:rsidRPr="000450E6" w:rsidRDefault="0072575F" w:rsidP="0072575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Link this part and a specified quantity to one or many shipments.</w:t>
            </w:r>
          </w:p>
        </w:tc>
        <w:tc>
          <w:tcPr>
            <w:tcW w:w="1577" w:type="dxa"/>
          </w:tcPr>
          <w:p w14:paraId="3EA292F3" w14:textId="102E13C8" w:rsidR="0072575F" w:rsidRPr="000450E6" w:rsidRDefault="00FE0ED9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 ARRAY</w:t>
            </w:r>
          </w:p>
        </w:tc>
        <w:tc>
          <w:tcPr>
            <w:tcW w:w="1734" w:type="dxa"/>
          </w:tcPr>
          <w:p w14:paraId="7DEC4D24" w14:textId="2948F279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</w:t>
            </w:r>
            <w:r w:rsidR="00FE0ED9" w:rsidRPr="000450E6">
              <w:rPr>
                <w:rFonts w:eastAsia="Times New Roman" w:cs="Times New Roman"/>
                <w:szCs w:val="24"/>
              </w:rPr>
              <w:t xml:space="preserve"> ARRAY</w:t>
            </w:r>
          </w:p>
        </w:tc>
        <w:tc>
          <w:tcPr>
            <w:tcW w:w="1163" w:type="dxa"/>
          </w:tcPr>
          <w:p w14:paraId="6D584840" w14:textId="4F24D38B" w:rsidR="0072575F" w:rsidRPr="000450E6" w:rsidRDefault="0072575F" w:rsidP="0072575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613F57FA" w14:textId="77777777" w:rsidR="00A22214" w:rsidRPr="003F14CC" w:rsidRDefault="00A22214" w:rsidP="00FF5BC2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  <w:highlight w:val="yellow"/>
        </w:rPr>
      </w:pPr>
    </w:p>
    <w:p w14:paraId="57AB21C8" w14:textId="2305D3FA" w:rsidR="00292F53" w:rsidRPr="000450E6" w:rsidRDefault="00292F53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0450E6">
        <w:rPr>
          <w:rFonts w:eastAsia="Times New Roman" w:cs="Arial"/>
          <w:b/>
          <w:bCs/>
          <w:szCs w:val="24"/>
        </w:rPr>
        <w:t>ShipmentLink</w:t>
      </w:r>
      <w:proofErr w:type="spellEnd"/>
      <w:r w:rsidRPr="000450E6">
        <w:rPr>
          <w:rFonts w:eastAsia="Times New Roman" w:cs="Arial"/>
          <w:b/>
          <w:bCs/>
          <w:szCs w:val="24"/>
        </w:rPr>
        <w:tab/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5786"/>
        <w:gridCol w:w="1577"/>
        <w:gridCol w:w="1734"/>
        <w:gridCol w:w="1163"/>
      </w:tblGrid>
      <w:tr w:rsidR="00292F53" w:rsidRPr="000450E6" w14:paraId="25033466" w14:textId="77777777" w:rsidTr="009618D0">
        <w:trPr>
          <w:cantSplit/>
        </w:trPr>
        <w:tc>
          <w:tcPr>
            <w:tcW w:w="2875" w:type="dxa"/>
            <w:hideMark/>
          </w:tcPr>
          <w:p w14:paraId="5B3BD20B" w14:textId="77777777" w:rsidR="00292F53" w:rsidRPr="000450E6" w:rsidRDefault="00292F53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786" w:type="dxa"/>
            <w:hideMark/>
          </w:tcPr>
          <w:p w14:paraId="20F5C86A" w14:textId="77777777" w:rsidR="00292F53" w:rsidRPr="000450E6" w:rsidRDefault="00292F53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77" w:type="dxa"/>
            <w:hideMark/>
          </w:tcPr>
          <w:p w14:paraId="10164AE0" w14:textId="77777777" w:rsidR="00292F53" w:rsidRPr="000450E6" w:rsidRDefault="00292F5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34" w:type="dxa"/>
          </w:tcPr>
          <w:p w14:paraId="424327FA" w14:textId="77777777" w:rsidR="00292F53" w:rsidRPr="000450E6" w:rsidRDefault="00292F5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256168EE" w14:textId="77777777" w:rsidR="00292F53" w:rsidRPr="000450E6" w:rsidRDefault="00292F5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292F53" w:rsidRPr="000450E6" w14:paraId="18499A7F" w14:textId="77777777" w:rsidTr="009618D0">
        <w:trPr>
          <w:cantSplit/>
        </w:trPr>
        <w:tc>
          <w:tcPr>
            <w:tcW w:w="2875" w:type="dxa"/>
            <w:hideMark/>
          </w:tcPr>
          <w:p w14:paraId="06FE00E7" w14:textId="2CE088FE" w:rsidR="00292F53" w:rsidRPr="000450E6" w:rsidRDefault="00292F53" w:rsidP="00C7721E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shipmentId</w:t>
            </w:r>
            <w:proofErr w:type="spellEnd"/>
          </w:p>
        </w:tc>
        <w:tc>
          <w:tcPr>
            <w:tcW w:w="5786" w:type="dxa"/>
            <w:hideMark/>
          </w:tcPr>
          <w:p w14:paraId="59755B35" w14:textId="63A73A0A" w:rsidR="00292F53" w:rsidRPr="000450E6" w:rsidRDefault="00211CC6" w:rsidP="00292F53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The shipment Id</w:t>
            </w:r>
          </w:p>
        </w:tc>
        <w:tc>
          <w:tcPr>
            <w:tcW w:w="1577" w:type="dxa"/>
            <w:hideMark/>
          </w:tcPr>
          <w:p w14:paraId="0638F06D" w14:textId="185423CB" w:rsidR="00292F53" w:rsidRPr="000450E6" w:rsidRDefault="003828FF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734" w:type="dxa"/>
          </w:tcPr>
          <w:p w14:paraId="516C35DA" w14:textId="736E9F85" w:rsidR="00292F53" w:rsidRPr="000450E6" w:rsidRDefault="003828FF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163" w:type="dxa"/>
            <w:hideMark/>
          </w:tcPr>
          <w:p w14:paraId="3F5AC523" w14:textId="558EF9C6" w:rsidR="00292F53" w:rsidRPr="000450E6" w:rsidRDefault="00292F53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  <w:tr w:rsidR="00500901" w:rsidRPr="000450E6" w14:paraId="6E8981F4" w14:textId="77777777" w:rsidTr="009618D0">
        <w:trPr>
          <w:cantSplit/>
        </w:trPr>
        <w:tc>
          <w:tcPr>
            <w:tcW w:w="2875" w:type="dxa"/>
          </w:tcPr>
          <w:p w14:paraId="5AB8B840" w14:textId="7CBDB83A" w:rsidR="00500901" w:rsidRPr="000450E6" w:rsidRDefault="00500901" w:rsidP="0050090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Quantity</w:t>
            </w:r>
          </w:p>
        </w:tc>
        <w:tc>
          <w:tcPr>
            <w:tcW w:w="5786" w:type="dxa"/>
          </w:tcPr>
          <w:p w14:paraId="7B815F57" w14:textId="155172F2" w:rsidR="00500901" w:rsidRPr="000450E6" w:rsidRDefault="00500901" w:rsidP="0050090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The quantity object that contains the value and unit of measure</w:t>
            </w:r>
          </w:p>
        </w:tc>
        <w:tc>
          <w:tcPr>
            <w:tcW w:w="1577" w:type="dxa"/>
          </w:tcPr>
          <w:p w14:paraId="2D33829E" w14:textId="70B37AB7" w:rsidR="00500901" w:rsidRPr="000450E6" w:rsidRDefault="00500901" w:rsidP="0050090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34" w:type="dxa"/>
          </w:tcPr>
          <w:p w14:paraId="2C26C489" w14:textId="30779F4A" w:rsidR="00500901" w:rsidRPr="000450E6" w:rsidRDefault="00500901" w:rsidP="0050090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664E8D24" w14:textId="7DF22716" w:rsidR="00500901" w:rsidRPr="000450E6" w:rsidRDefault="00500901" w:rsidP="0050090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29D47C23" w14:textId="77777777" w:rsidR="00292F53" w:rsidRPr="000450E6" w:rsidRDefault="00292F53" w:rsidP="00FF5BC2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304325EA" w14:textId="77777777" w:rsidR="009965D2" w:rsidRDefault="009965D2">
      <w:pPr>
        <w:spacing w:after="0" w:line="240" w:lineRule="auto"/>
        <w:rPr>
          <w:ins w:id="135" w:author="Paul Fleischman" w:date="2018-06-29T13:18:00Z"/>
          <w:rFonts w:eastAsia="Times New Roman" w:cs="Arial"/>
          <w:b/>
          <w:bCs/>
          <w:szCs w:val="24"/>
        </w:rPr>
      </w:pPr>
      <w:ins w:id="136" w:author="Paul Fleischman" w:date="2018-06-29T13:18:00Z">
        <w:r>
          <w:rPr>
            <w:rFonts w:eastAsia="Times New Roman" w:cs="Arial"/>
            <w:b/>
            <w:bCs/>
            <w:szCs w:val="24"/>
          </w:rPr>
          <w:lastRenderedPageBreak/>
          <w:br w:type="page"/>
        </w:r>
      </w:ins>
    </w:p>
    <w:p w14:paraId="75CA6DC4" w14:textId="1DDC8766" w:rsidR="00FF5BC2" w:rsidRPr="000450E6" w:rsidRDefault="00292F53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0450E6">
        <w:rPr>
          <w:rFonts w:eastAsia="Times New Roman" w:cs="Arial"/>
          <w:b/>
          <w:bCs/>
          <w:szCs w:val="24"/>
        </w:rPr>
        <w:lastRenderedPageBreak/>
        <w:t>Charge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95"/>
        <w:gridCol w:w="5966"/>
        <w:gridCol w:w="1577"/>
        <w:gridCol w:w="1734"/>
        <w:gridCol w:w="1163"/>
      </w:tblGrid>
      <w:tr w:rsidR="00FF5BC2" w:rsidRPr="000450E6" w14:paraId="54EEC601" w14:textId="77777777" w:rsidTr="009618D0">
        <w:trPr>
          <w:cantSplit/>
        </w:trPr>
        <w:tc>
          <w:tcPr>
            <w:tcW w:w="2695" w:type="dxa"/>
            <w:hideMark/>
          </w:tcPr>
          <w:p w14:paraId="71E20118" w14:textId="77777777" w:rsidR="00FF5BC2" w:rsidRPr="000450E6" w:rsidRDefault="00FF5BC2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966" w:type="dxa"/>
            <w:hideMark/>
          </w:tcPr>
          <w:p w14:paraId="0650F088" w14:textId="77777777" w:rsidR="00FF5BC2" w:rsidRPr="000450E6" w:rsidRDefault="00FF5BC2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77" w:type="dxa"/>
            <w:hideMark/>
          </w:tcPr>
          <w:p w14:paraId="6A2839CA" w14:textId="77777777" w:rsidR="00FF5BC2" w:rsidRPr="000450E6" w:rsidRDefault="00FF5BC2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34" w:type="dxa"/>
          </w:tcPr>
          <w:p w14:paraId="243DF6EA" w14:textId="77777777" w:rsidR="00FF5BC2" w:rsidRPr="000450E6" w:rsidRDefault="00FF5BC2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7836447F" w14:textId="77777777" w:rsidR="00FF5BC2" w:rsidRPr="000450E6" w:rsidRDefault="00FF5BC2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FF5BC2" w:rsidRPr="000450E6" w14:paraId="6F257066" w14:textId="77777777" w:rsidTr="009618D0">
        <w:trPr>
          <w:cantSplit/>
        </w:trPr>
        <w:tc>
          <w:tcPr>
            <w:tcW w:w="2695" w:type="dxa"/>
          </w:tcPr>
          <w:p w14:paraId="6B0A9C9F" w14:textId="19B90C7D" w:rsidR="00FF5BC2" w:rsidRPr="000450E6" w:rsidRDefault="00292F53" w:rsidP="00DD63B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chargeId</w:t>
            </w:r>
            <w:proofErr w:type="spellEnd"/>
          </w:p>
        </w:tc>
        <w:tc>
          <w:tcPr>
            <w:tcW w:w="5966" w:type="dxa"/>
          </w:tcPr>
          <w:p w14:paraId="11276B10" w14:textId="3284C6E3" w:rsidR="00FF5BC2" w:rsidRPr="000450E6" w:rsidRDefault="00FF5BC2" w:rsidP="00DD63B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</w:t>
            </w:r>
            <w:proofErr w:type="spellStart"/>
            <w:r w:rsidR="00BC3F4F" w:rsidRPr="000450E6">
              <w:rPr>
                <w:rFonts w:eastAsia="Times New Roman" w:cs="Arial"/>
                <w:szCs w:val="24"/>
              </w:rPr>
              <w:t>charge</w:t>
            </w:r>
            <w:r w:rsidR="00292F53" w:rsidRPr="000450E6">
              <w:rPr>
                <w:rFonts w:eastAsia="Times New Roman" w:cs="Arial"/>
                <w:szCs w:val="24"/>
              </w:rPr>
              <w:t>Id</w:t>
            </w:r>
            <w:proofErr w:type="spellEnd"/>
            <w:r w:rsidRPr="000450E6">
              <w:rPr>
                <w:rFonts w:eastAsia="Times New Roman" w:cs="Arial"/>
                <w:szCs w:val="24"/>
              </w:rPr>
              <w:t xml:space="preserve"> from the supplier’s </w:t>
            </w:r>
            <w:r w:rsidR="005C14CF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</w:t>
            </w:r>
          </w:p>
        </w:tc>
        <w:tc>
          <w:tcPr>
            <w:tcW w:w="1577" w:type="dxa"/>
          </w:tcPr>
          <w:p w14:paraId="3042FC7C" w14:textId="77777777" w:rsidR="00FF5BC2" w:rsidRPr="000450E6" w:rsidRDefault="00FF5BC2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14DCF951" w14:textId="77777777" w:rsidR="00FF5BC2" w:rsidRPr="000450E6" w:rsidRDefault="00FF5BC2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7C554AD9" w14:textId="5CA85589" w:rsidR="00FF5BC2" w:rsidRPr="000450E6" w:rsidRDefault="00A205CF" w:rsidP="00DD63B4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  <w:tr w:rsidR="00292F53" w:rsidRPr="000450E6" w14:paraId="46E5741F" w14:textId="77777777" w:rsidTr="009618D0">
        <w:trPr>
          <w:cantSplit/>
        </w:trPr>
        <w:tc>
          <w:tcPr>
            <w:tcW w:w="2695" w:type="dxa"/>
          </w:tcPr>
          <w:p w14:paraId="5F95FD08" w14:textId="3A36D518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chargeName</w:t>
            </w:r>
            <w:proofErr w:type="spellEnd"/>
          </w:p>
        </w:tc>
        <w:tc>
          <w:tcPr>
            <w:tcW w:w="5966" w:type="dxa"/>
          </w:tcPr>
          <w:p w14:paraId="1819057C" w14:textId="5B1EB6E5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</w:t>
            </w:r>
            <w:proofErr w:type="spellStart"/>
            <w:r w:rsidRPr="000450E6">
              <w:rPr>
                <w:rFonts w:eastAsia="Times New Roman" w:cs="Arial"/>
                <w:szCs w:val="24"/>
              </w:rPr>
              <w:t>chargeName</w:t>
            </w:r>
            <w:proofErr w:type="spellEnd"/>
            <w:r w:rsidRPr="000450E6">
              <w:rPr>
                <w:rFonts w:eastAsia="Times New Roman" w:cs="Arial"/>
                <w:szCs w:val="24"/>
              </w:rPr>
              <w:t xml:space="preserve"> from the supplier’s </w:t>
            </w:r>
            <w:r w:rsidR="005C14CF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service.</w:t>
            </w:r>
          </w:p>
        </w:tc>
        <w:tc>
          <w:tcPr>
            <w:tcW w:w="1577" w:type="dxa"/>
          </w:tcPr>
          <w:p w14:paraId="12F416E7" w14:textId="78FD6429" w:rsidR="00292F53" w:rsidRPr="000450E6" w:rsidRDefault="00292F53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391F5FE1" w14:textId="113B9CFE" w:rsidR="00292F53" w:rsidRPr="000450E6" w:rsidRDefault="00292F53" w:rsidP="0094651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="00946511" w:rsidRPr="000450E6">
              <w:rPr>
                <w:rFonts w:eastAsia="Times New Roman" w:cs="Times New Roman"/>
                <w:szCs w:val="24"/>
              </w:rPr>
              <w:t>128</w:t>
            </w:r>
            <w:r w:rsidRPr="000450E6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3" w:type="dxa"/>
          </w:tcPr>
          <w:p w14:paraId="03AE0AEA" w14:textId="74EEB58D" w:rsidR="00292F53" w:rsidRPr="000450E6" w:rsidRDefault="00292F53" w:rsidP="00292F53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292F53" w:rsidRPr="000450E6" w14:paraId="3CB7A594" w14:textId="77777777" w:rsidTr="009618D0">
        <w:trPr>
          <w:cantSplit/>
        </w:trPr>
        <w:tc>
          <w:tcPr>
            <w:tcW w:w="2695" w:type="dxa"/>
          </w:tcPr>
          <w:p w14:paraId="50046FE8" w14:textId="6C57ED37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description</w:t>
            </w:r>
          </w:p>
        </w:tc>
        <w:tc>
          <w:tcPr>
            <w:tcW w:w="5966" w:type="dxa"/>
          </w:tcPr>
          <w:p w14:paraId="5545E641" w14:textId="7D836446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charge description from the supplier’s </w:t>
            </w:r>
            <w:r w:rsidR="005C14CF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service.</w:t>
            </w:r>
          </w:p>
        </w:tc>
        <w:tc>
          <w:tcPr>
            <w:tcW w:w="1577" w:type="dxa"/>
          </w:tcPr>
          <w:p w14:paraId="759F36AF" w14:textId="221F8732" w:rsidR="00292F53" w:rsidRPr="000450E6" w:rsidRDefault="009C2F27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7801C710" w14:textId="0B0380DC" w:rsidR="00292F53" w:rsidRPr="000450E6" w:rsidRDefault="009C2F27" w:rsidP="004E1E8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VARCHAR(</w:t>
            </w:r>
            <w:r w:rsidR="00975F41">
              <w:rPr>
                <w:rFonts w:eastAsia="Times New Roman" w:cs="Times New Roman"/>
                <w:szCs w:val="24"/>
              </w:rPr>
              <w:t>MAX</w:t>
            </w:r>
            <w:r w:rsidRPr="000450E6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3" w:type="dxa"/>
          </w:tcPr>
          <w:p w14:paraId="773EBBCD" w14:textId="62CD879B" w:rsidR="00292F53" w:rsidRPr="000450E6" w:rsidRDefault="00A205CF" w:rsidP="00292F53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292F53" w:rsidRPr="000450E6" w14:paraId="3DA112CD" w14:textId="77777777" w:rsidTr="009618D0">
        <w:trPr>
          <w:cantSplit/>
        </w:trPr>
        <w:tc>
          <w:tcPr>
            <w:tcW w:w="2695" w:type="dxa"/>
          </w:tcPr>
          <w:p w14:paraId="0A55E5C7" w14:textId="5CF94C94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chargeType</w:t>
            </w:r>
            <w:proofErr w:type="spellEnd"/>
          </w:p>
        </w:tc>
        <w:tc>
          <w:tcPr>
            <w:tcW w:w="5966" w:type="dxa"/>
          </w:tcPr>
          <w:p w14:paraId="1C5CCC5A" w14:textId="295A3C4C" w:rsidR="00292F53" w:rsidRPr="000450E6" w:rsidRDefault="00B12EDA" w:rsidP="00F52ECC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type of charge.  Values are enumerated </w:t>
            </w:r>
            <w:r w:rsidR="00F52ECC" w:rsidRPr="000450E6">
              <w:rPr>
                <w:rFonts w:eastAsia="Times New Roman" w:cs="Arial"/>
                <w:szCs w:val="24"/>
              </w:rPr>
              <w:t>{</w:t>
            </w:r>
            <w:ins w:id="137" w:author="Paul Fleischman" w:date="2018-06-29T13:07:00Z">
              <w:r w:rsidR="00661CFF">
                <w:rPr>
                  <w:rFonts w:eastAsia="Times New Roman" w:cs="Arial"/>
                  <w:szCs w:val="24"/>
                </w:rPr>
                <w:t xml:space="preserve">Freight, </w:t>
              </w:r>
            </w:ins>
            <w:r w:rsidR="00F52ECC" w:rsidRPr="000450E6">
              <w:rPr>
                <w:rFonts w:eastAsia="Times New Roman" w:cs="Arial"/>
                <w:szCs w:val="24"/>
              </w:rPr>
              <w:t>Order</w:t>
            </w:r>
            <w:r w:rsidR="00371ACE" w:rsidRPr="000450E6">
              <w:rPr>
                <w:rFonts w:eastAsia="Times New Roman" w:cs="Arial"/>
                <w:szCs w:val="24"/>
              </w:rPr>
              <w:t>, Run,</w:t>
            </w:r>
            <w:r w:rsidR="00F52ECC" w:rsidRPr="000450E6">
              <w:rPr>
                <w:rFonts w:eastAsia="Times New Roman" w:cs="Arial"/>
                <w:szCs w:val="24"/>
              </w:rPr>
              <w:t xml:space="preserve"> </w:t>
            </w:r>
            <w:r w:rsidR="00371ACE" w:rsidRPr="000450E6">
              <w:rPr>
                <w:rFonts w:eastAsia="Times New Roman" w:cs="Arial"/>
                <w:szCs w:val="24"/>
              </w:rPr>
              <w:t>Setup</w:t>
            </w:r>
            <w:r w:rsidRPr="000450E6">
              <w:rPr>
                <w:rFonts w:eastAsia="Times New Roman" w:cs="Arial"/>
                <w:szCs w:val="24"/>
              </w:rPr>
              <w:t>}.</w:t>
            </w:r>
          </w:p>
        </w:tc>
        <w:tc>
          <w:tcPr>
            <w:tcW w:w="1577" w:type="dxa"/>
          </w:tcPr>
          <w:p w14:paraId="2F184FFE" w14:textId="15D4C139" w:rsidR="00292F53" w:rsidRPr="000450E6" w:rsidRDefault="005C14CF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ENUMERATED</w:t>
            </w:r>
            <w:r w:rsidRPr="000450E6">
              <w:rPr>
                <w:rFonts w:eastAsia="Times New Roman" w:cs="Times New Roman"/>
                <w:szCs w:val="24"/>
              </w:rPr>
              <w:t xml:space="preserve"> </w:t>
            </w:r>
            <w:r w:rsidR="009C2F27"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52C19F0F" w14:textId="26C3018F" w:rsidR="00292F53" w:rsidRPr="000450E6" w:rsidRDefault="009C2F27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68FFEFD8" w14:textId="3DFE609F" w:rsidR="00292F53" w:rsidRPr="000450E6" w:rsidRDefault="00A205CF" w:rsidP="00292F53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  <w:tr w:rsidR="00292F53" w:rsidRPr="000450E6" w14:paraId="71E36267" w14:textId="77777777" w:rsidTr="009618D0">
        <w:trPr>
          <w:cantSplit/>
        </w:trPr>
        <w:tc>
          <w:tcPr>
            <w:tcW w:w="2695" w:type="dxa"/>
          </w:tcPr>
          <w:p w14:paraId="675B1A70" w14:textId="2399D721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Quantity</w:t>
            </w:r>
          </w:p>
        </w:tc>
        <w:tc>
          <w:tcPr>
            <w:tcW w:w="5966" w:type="dxa"/>
          </w:tcPr>
          <w:p w14:paraId="2D121DF8" w14:textId="61F46449" w:rsidR="00292F53" w:rsidRPr="000450E6" w:rsidRDefault="00500901" w:rsidP="0050090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The quantity object that contains the value and unit of measure</w:t>
            </w:r>
          </w:p>
        </w:tc>
        <w:tc>
          <w:tcPr>
            <w:tcW w:w="1577" w:type="dxa"/>
          </w:tcPr>
          <w:p w14:paraId="2B14806C" w14:textId="4EA12384" w:rsidR="00292F53" w:rsidRPr="000450E6" w:rsidRDefault="00500901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34" w:type="dxa"/>
          </w:tcPr>
          <w:p w14:paraId="4C8F7418" w14:textId="16DC52BA" w:rsidR="00292F53" w:rsidRPr="000450E6" w:rsidRDefault="00500901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366593C9" w14:textId="3C08F07B" w:rsidR="00292F53" w:rsidRPr="000450E6" w:rsidRDefault="00A205CF" w:rsidP="00292F53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  <w:tr w:rsidR="00292F53" w:rsidRPr="000450E6" w14:paraId="7EFA89DA" w14:textId="77777777" w:rsidTr="009618D0">
        <w:trPr>
          <w:cantSplit/>
        </w:trPr>
        <w:tc>
          <w:tcPr>
            <w:tcW w:w="2695" w:type="dxa"/>
          </w:tcPr>
          <w:p w14:paraId="3B430832" w14:textId="6B122F41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unitprice</w:t>
            </w:r>
            <w:proofErr w:type="spellEnd"/>
          </w:p>
        </w:tc>
        <w:tc>
          <w:tcPr>
            <w:tcW w:w="5966" w:type="dxa"/>
          </w:tcPr>
          <w:p w14:paraId="159E4CE5" w14:textId="442FAF98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The price of the charge being referenced.</w:t>
            </w:r>
          </w:p>
        </w:tc>
        <w:tc>
          <w:tcPr>
            <w:tcW w:w="1577" w:type="dxa"/>
          </w:tcPr>
          <w:p w14:paraId="74F8A1CA" w14:textId="1A0D01F5" w:rsidR="00292F53" w:rsidRPr="000450E6" w:rsidRDefault="00A205CF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734" w:type="dxa"/>
          </w:tcPr>
          <w:p w14:paraId="0163AFDB" w14:textId="77777777" w:rsidR="00292F53" w:rsidRPr="000450E6" w:rsidRDefault="00292F53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DECIMAL(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12,4)</w:t>
            </w:r>
          </w:p>
        </w:tc>
        <w:tc>
          <w:tcPr>
            <w:tcW w:w="1163" w:type="dxa"/>
          </w:tcPr>
          <w:p w14:paraId="685E2691" w14:textId="77777777" w:rsidR="00292F53" w:rsidRPr="000450E6" w:rsidRDefault="00292F53" w:rsidP="00292F53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292F53" w:rsidRPr="000450E6" w14:paraId="12E404DC" w14:textId="77777777" w:rsidTr="009618D0">
        <w:trPr>
          <w:cantSplit/>
        </w:trPr>
        <w:tc>
          <w:tcPr>
            <w:tcW w:w="2695" w:type="dxa"/>
          </w:tcPr>
          <w:p w14:paraId="6C875B31" w14:textId="60853E89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extendedPrice</w:t>
            </w:r>
            <w:proofErr w:type="spellEnd"/>
          </w:p>
        </w:tc>
        <w:tc>
          <w:tcPr>
            <w:tcW w:w="5966" w:type="dxa"/>
          </w:tcPr>
          <w:p w14:paraId="1FC24F54" w14:textId="20278D24" w:rsidR="00292F53" w:rsidRPr="000450E6" w:rsidRDefault="00292F53" w:rsidP="00292F5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</w:t>
            </w:r>
            <w:proofErr w:type="spellStart"/>
            <w:r w:rsidRPr="000450E6">
              <w:rPr>
                <w:rFonts w:eastAsia="Times New Roman" w:cs="Arial"/>
                <w:szCs w:val="24"/>
              </w:rPr>
              <w:t>unitPrice</w:t>
            </w:r>
            <w:proofErr w:type="spellEnd"/>
            <w:r w:rsidRPr="000450E6">
              <w:rPr>
                <w:rFonts w:eastAsia="Times New Roman" w:cs="Arial"/>
                <w:szCs w:val="24"/>
              </w:rPr>
              <w:t xml:space="preserve"> multiplied by the Quantity value</w:t>
            </w:r>
          </w:p>
        </w:tc>
        <w:tc>
          <w:tcPr>
            <w:tcW w:w="1577" w:type="dxa"/>
          </w:tcPr>
          <w:p w14:paraId="7C6A0BF9" w14:textId="6A899AEA" w:rsidR="00292F53" w:rsidRPr="000450E6" w:rsidRDefault="00A205CF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734" w:type="dxa"/>
          </w:tcPr>
          <w:p w14:paraId="0B5A5415" w14:textId="77777777" w:rsidR="00292F53" w:rsidRPr="000450E6" w:rsidRDefault="00292F53" w:rsidP="00292F5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DECIMAL(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12,4)</w:t>
            </w:r>
          </w:p>
        </w:tc>
        <w:tc>
          <w:tcPr>
            <w:tcW w:w="1163" w:type="dxa"/>
          </w:tcPr>
          <w:p w14:paraId="23587097" w14:textId="77777777" w:rsidR="00292F53" w:rsidRPr="000450E6" w:rsidRDefault="00292F53" w:rsidP="00292F53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007D47FD" w14:textId="77777777" w:rsidR="00A22214" w:rsidRPr="000450E6" w:rsidRDefault="00A22214" w:rsidP="00463F53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4D788CCA" w14:textId="372F38BB" w:rsidR="00463F53" w:rsidRPr="000450E6" w:rsidRDefault="00CE65E9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0450E6">
        <w:rPr>
          <w:rFonts w:eastAsia="Times New Roman" w:cs="Arial"/>
          <w:b/>
          <w:bCs/>
          <w:szCs w:val="24"/>
        </w:rPr>
        <w:t>Location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95"/>
        <w:gridCol w:w="5966"/>
        <w:gridCol w:w="1577"/>
        <w:gridCol w:w="1734"/>
        <w:gridCol w:w="1163"/>
      </w:tblGrid>
      <w:tr w:rsidR="00463F53" w:rsidRPr="000450E6" w14:paraId="58C65EFA" w14:textId="77777777" w:rsidTr="009618D0">
        <w:trPr>
          <w:cantSplit/>
        </w:trPr>
        <w:tc>
          <w:tcPr>
            <w:tcW w:w="2695" w:type="dxa"/>
            <w:hideMark/>
          </w:tcPr>
          <w:p w14:paraId="24BE105B" w14:textId="77777777" w:rsidR="00463F53" w:rsidRPr="000450E6" w:rsidRDefault="00463F53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966" w:type="dxa"/>
            <w:hideMark/>
          </w:tcPr>
          <w:p w14:paraId="2A86354C" w14:textId="77777777" w:rsidR="00463F53" w:rsidRPr="000450E6" w:rsidRDefault="00463F53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77" w:type="dxa"/>
            <w:hideMark/>
          </w:tcPr>
          <w:p w14:paraId="79B76DF6" w14:textId="77777777" w:rsidR="00463F53" w:rsidRPr="000450E6" w:rsidRDefault="00463F5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34" w:type="dxa"/>
          </w:tcPr>
          <w:p w14:paraId="0D026FE8" w14:textId="77777777" w:rsidR="00463F53" w:rsidRPr="000450E6" w:rsidRDefault="00463F5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318BBC5F" w14:textId="77777777" w:rsidR="00463F53" w:rsidRPr="000450E6" w:rsidRDefault="00463F5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6C7897" w:rsidRPr="000450E6" w14:paraId="2B104C69" w14:textId="77777777" w:rsidTr="009618D0">
        <w:trPr>
          <w:cantSplit/>
        </w:trPr>
        <w:tc>
          <w:tcPr>
            <w:tcW w:w="2695" w:type="dxa"/>
          </w:tcPr>
          <w:p w14:paraId="4BF386B6" w14:textId="2B502386" w:rsidR="006C7897" w:rsidRPr="000450E6" w:rsidRDefault="006C7897" w:rsidP="00CE65E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locationLinkId</w:t>
            </w:r>
            <w:proofErr w:type="spellEnd"/>
          </w:p>
        </w:tc>
        <w:tc>
          <w:tcPr>
            <w:tcW w:w="5966" w:type="dxa"/>
          </w:tcPr>
          <w:p w14:paraId="5883D6CC" w14:textId="5C3994ED" w:rsidR="006C7897" w:rsidRPr="000450E6" w:rsidRDefault="006C7897" w:rsidP="006C7897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An identifier to be used within the Part Array to link configured locations to a part.  Due to different colors and sizes, identical locations may need to be decorated differently.</w:t>
            </w:r>
          </w:p>
        </w:tc>
        <w:tc>
          <w:tcPr>
            <w:tcW w:w="1577" w:type="dxa"/>
          </w:tcPr>
          <w:p w14:paraId="54D4326A" w14:textId="6A61FE7D" w:rsidR="006C7897" w:rsidRPr="000450E6" w:rsidRDefault="006C66EA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734" w:type="dxa"/>
          </w:tcPr>
          <w:p w14:paraId="6B9EF255" w14:textId="4C6CE13E" w:rsidR="006C7897" w:rsidRPr="000450E6" w:rsidRDefault="006C66EA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163" w:type="dxa"/>
          </w:tcPr>
          <w:p w14:paraId="4BC3A150" w14:textId="0809ED94" w:rsidR="006C7897" w:rsidRPr="000450E6" w:rsidRDefault="006C66EA" w:rsidP="00CE65E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  <w:tr w:rsidR="00CE65E9" w:rsidRPr="000450E6" w14:paraId="26F9002A" w14:textId="77777777" w:rsidTr="009618D0">
        <w:trPr>
          <w:cantSplit/>
        </w:trPr>
        <w:tc>
          <w:tcPr>
            <w:tcW w:w="2695" w:type="dxa"/>
          </w:tcPr>
          <w:p w14:paraId="75645BE1" w14:textId="46C43D13" w:rsidR="00CE65E9" w:rsidRPr="000450E6" w:rsidRDefault="00CE65E9" w:rsidP="00CE65E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locationId</w:t>
            </w:r>
            <w:proofErr w:type="spellEnd"/>
          </w:p>
        </w:tc>
        <w:tc>
          <w:tcPr>
            <w:tcW w:w="5966" w:type="dxa"/>
          </w:tcPr>
          <w:p w14:paraId="2625BD80" w14:textId="4FDDFC5B" w:rsidR="00CE65E9" w:rsidRPr="000450E6" w:rsidRDefault="00CE65E9" w:rsidP="00CE65E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</w:t>
            </w:r>
            <w:proofErr w:type="spellStart"/>
            <w:r w:rsidRPr="000450E6">
              <w:rPr>
                <w:rFonts w:eastAsia="Times New Roman" w:cs="Arial"/>
                <w:szCs w:val="24"/>
              </w:rPr>
              <w:t>locationId</w:t>
            </w:r>
            <w:proofErr w:type="spellEnd"/>
            <w:r w:rsidRPr="000450E6">
              <w:rPr>
                <w:rFonts w:eastAsia="Times New Roman" w:cs="Arial"/>
                <w:szCs w:val="24"/>
              </w:rPr>
              <w:t xml:space="preserve"> from the supplier’s </w:t>
            </w:r>
            <w:r w:rsidR="005C14CF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</w:t>
            </w:r>
          </w:p>
        </w:tc>
        <w:tc>
          <w:tcPr>
            <w:tcW w:w="1577" w:type="dxa"/>
          </w:tcPr>
          <w:p w14:paraId="10E3AD99" w14:textId="74CE0C1F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734" w:type="dxa"/>
          </w:tcPr>
          <w:p w14:paraId="09876EBF" w14:textId="1FB3F2C8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163" w:type="dxa"/>
          </w:tcPr>
          <w:p w14:paraId="2BB056A7" w14:textId="4DBF4044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  <w:tr w:rsidR="00CE65E9" w:rsidRPr="000450E6" w14:paraId="3537FC16" w14:textId="77777777" w:rsidTr="009618D0">
        <w:trPr>
          <w:cantSplit/>
        </w:trPr>
        <w:tc>
          <w:tcPr>
            <w:tcW w:w="2695" w:type="dxa"/>
            <w:hideMark/>
          </w:tcPr>
          <w:p w14:paraId="4D368E30" w14:textId="052071C6" w:rsidR="00CE65E9" w:rsidRPr="000450E6" w:rsidRDefault="00CE65E9" w:rsidP="00CE65E9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locationName</w:t>
            </w:r>
            <w:proofErr w:type="spellEnd"/>
          </w:p>
        </w:tc>
        <w:tc>
          <w:tcPr>
            <w:tcW w:w="5966" w:type="dxa"/>
            <w:hideMark/>
          </w:tcPr>
          <w:p w14:paraId="40F99A75" w14:textId="7FBB03A5" w:rsidR="00CE65E9" w:rsidRPr="000450E6" w:rsidRDefault="00CE65E9" w:rsidP="00CE65E9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</w:t>
            </w:r>
            <w:proofErr w:type="spellStart"/>
            <w:r w:rsidRPr="000450E6">
              <w:rPr>
                <w:rFonts w:eastAsia="Times New Roman" w:cs="Arial"/>
                <w:szCs w:val="24"/>
              </w:rPr>
              <w:t>locationName</w:t>
            </w:r>
            <w:proofErr w:type="spellEnd"/>
            <w:r w:rsidRPr="000450E6">
              <w:rPr>
                <w:rFonts w:eastAsia="Times New Roman" w:cs="Arial"/>
                <w:szCs w:val="24"/>
              </w:rPr>
              <w:t xml:space="preserve"> from the supplier’s </w:t>
            </w:r>
            <w:r w:rsidR="005C14CF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service.</w:t>
            </w:r>
          </w:p>
        </w:tc>
        <w:tc>
          <w:tcPr>
            <w:tcW w:w="1577" w:type="dxa"/>
            <w:hideMark/>
          </w:tcPr>
          <w:p w14:paraId="42A75E3C" w14:textId="77777777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29D6F492" w14:textId="10A638B4" w:rsidR="00CE65E9" w:rsidRPr="000450E6" w:rsidRDefault="00CE65E9" w:rsidP="0094651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="00946511" w:rsidRPr="000450E6">
              <w:rPr>
                <w:rFonts w:eastAsia="Times New Roman" w:cs="Times New Roman"/>
                <w:szCs w:val="24"/>
              </w:rPr>
              <w:t>128</w:t>
            </w:r>
            <w:r w:rsidRPr="000450E6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3" w:type="dxa"/>
            <w:hideMark/>
          </w:tcPr>
          <w:p w14:paraId="36715789" w14:textId="77777777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CE65E9" w:rsidRPr="000450E6" w14:paraId="5783D3FD" w14:textId="77777777" w:rsidTr="009618D0">
        <w:trPr>
          <w:cantSplit/>
        </w:trPr>
        <w:tc>
          <w:tcPr>
            <w:tcW w:w="2695" w:type="dxa"/>
          </w:tcPr>
          <w:p w14:paraId="3E5A9FF2" w14:textId="780B2AE0" w:rsidR="00CE65E9" w:rsidRPr="000450E6" w:rsidRDefault="00CE65E9" w:rsidP="00CE65E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DecorationArray</w:t>
            </w:r>
            <w:proofErr w:type="spellEnd"/>
          </w:p>
        </w:tc>
        <w:tc>
          <w:tcPr>
            <w:tcW w:w="5966" w:type="dxa"/>
          </w:tcPr>
          <w:p w14:paraId="35B6D178" w14:textId="7CACBABA" w:rsidR="00CE65E9" w:rsidRPr="000450E6" w:rsidRDefault="00CE65E9" w:rsidP="00CE65E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An array of product decoration information</w:t>
            </w:r>
          </w:p>
        </w:tc>
        <w:tc>
          <w:tcPr>
            <w:tcW w:w="1577" w:type="dxa"/>
          </w:tcPr>
          <w:p w14:paraId="418EB82B" w14:textId="2FA73F79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734" w:type="dxa"/>
          </w:tcPr>
          <w:p w14:paraId="1B3C1FB7" w14:textId="18E2AA08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163" w:type="dxa"/>
          </w:tcPr>
          <w:p w14:paraId="6C997E01" w14:textId="07EAE02C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552ED3B9" w14:textId="77777777" w:rsidR="00A22214" w:rsidRPr="000450E6" w:rsidRDefault="00A22214" w:rsidP="008105F3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133ABD73" w14:textId="77777777" w:rsidR="009965D2" w:rsidRDefault="009965D2">
      <w:pPr>
        <w:spacing w:after="0" w:line="240" w:lineRule="auto"/>
        <w:rPr>
          <w:ins w:id="138" w:author="Paul Fleischman" w:date="2018-06-29T13:18:00Z"/>
          <w:rFonts w:eastAsia="Times New Roman" w:cs="Arial"/>
          <w:b/>
          <w:bCs/>
          <w:szCs w:val="24"/>
        </w:rPr>
      </w:pPr>
      <w:ins w:id="139" w:author="Paul Fleischman" w:date="2018-06-29T13:18:00Z">
        <w:r>
          <w:rPr>
            <w:rFonts w:eastAsia="Times New Roman" w:cs="Arial"/>
            <w:b/>
            <w:bCs/>
            <w:szCs w:val="24"/>
          </w:rPr>
          <w:br w:type="page"/>
        </w:r>
      </w:ins>
    </w:p>
    <w:p w14:paraId="36B6645D" w14:textId="01577546" w:rsidR="008105F3" w:rsidRPr="000450E6" w:rsidRDefault="00CE65E9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0450E6">
        <w:rPr>
          <w:rFonts w:eastAsia="Times New Roman" w:cs="Arial"/>
          <w:b/>
          <w:bCs/>
          <w:szCs w:val="24"/>
        </w:rPr>
        <w:lastRenderedPageBreak/>
        <w:t>Decoration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53"/>
        <w:gridCol w:w="5838"/>
        <w:gridCol w:w="1556"/>
        <w:gridCol w:w="1725"/>
        <w:gridCol w:w="1163"/>
      </w:tblGrid>
      <w:tr w:rsidR="008105F3" w:rsidRPr="000450E6" w14:paraId="5D92CE6D" w14:textId="77777777" w:rsidTr="009618D0">
        <w:trPr>
          <w:cantSplit/>
        </w:trPr>
        <w:tc>
          <w:tcPr>
            <w:tcW w:w="2853" w:type="dxa"/>
            <w:hideMark/>
          </w:tcPr>
          <w:p w14:paraId="0E350AF8" w14:textId="77777777" w:rsidR="008105F3" w:rsidRPr="000450E6" w:rsidRDefault="008105F3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838" w:type="dxa"/>
            <w:hideMark/>
          </w:tcPr>
          <w:p w14:paraId="23F29500" w14:textId="77777777" w:rsidR="008105F3" w:rsidRPr="000450E6" w:rsidRDefault="008105F3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56" w:type="dxa"/>
            <w:hideMark/>
          </w:tcPr>
          <w:p w14:paraId="2C4AF0BA" w14:textId="77777777" w:rsidR="008105F3" w:rsidRPr="000450E6" w:rsidRDefault="008105F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25" w:type="dxa"/>
          </w:tcPr>
          <w:p w14:paraId="5201CD3C" w14:textId="77777777" w:rsidR="008105F3" w:rsidRPr="000450E6" w:rsidRDefault="008105F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2A2B6372" w14:textId="77777777" w:rsidR="008105F3" w:rsidRPr="000450E6" w:rsidRDefault="008105F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CE65E9" w:rsidRPr="000450E6" w14:paraId="09A90028" w14:textId="77777777" w:rsidTr="009618D0">
        <w:trPr>
          <w:cantSplit/>
        </w:trPr>
        <w:tc>
          <w:tcPr>
            <w:tcW w:w="2853" w:type="dxa"/>
          </w:tcPr>
          <w:p w14:paraId="77AB623B" w14:textId="245937F9" w:rsidR="00CE65E9" w:rsidRPr="000450E6" w:rsidRDefault="00CE65E9" w:rsidP="00CE65E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decorationId</w:t>
            </w:r>
            <w:proofErr w:type="spellEnd"/>
          </w:p>
        </w:tc>
        <w:tc>
          <w:tcPr>
            <w:tcW w:w="5838" w:type="dxa"/>
          </w:tcPr>
          <w:p w14:paraId="04E460C8" w14:textId="27C2FD89" w:rsidR="00CE65E9" w:rsidRPr="000450E6" w:rsidRDefault="00CE65E9" w:rsidP="00CE65E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</w:t>
            </w:r>
            <w:proofErr w:type="spellStart"/>
            <w:r w:rsidRPr="000450E6">
              <w:rPr>
                <w:rFonts w:eastAsia="Times New Roman" w:cs="Arial"/>
                <w:szCs w:val="24"/>
              </w:rPr>
              <w:t>decorationId</w:t>
            </w:r>
            <w:proofErr w:type="spellEnd"/>
            <w:r w:rsidRPr="000450E6">
              <w:rPr>
                <w:rFonts w:eastAsia="Times New Roman" w:cs="Arial"/>
                <w:szCs w:val="24"/>
              </w:rPr>
              <w:t xml:space="preserve"> from the supplier’s </w:t>
            </w:r>
            <w:r w:rsidR="005C14CF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</w:t>
            </w:r>
          </w:p>
        </w:tc>
        <w:tc>
          <w:tcPr>
            <w:tcW w:w="1556" w:type="dxa"/>
          </w:tcPr>
          <w:p w14:paraId="48618922" w14:textId="292D2768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725" w:type="dxa"/>
          </w:tcPr>
          <w:p w14:paraId="60D6CB32" w14:textId="444D9A52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163" w:type="dxa"/>
          </w:tcPr>
          <w:p w14:paraId="2B3E21F2" w14:textId="271F8F4E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  <w:tr w:rsidR="00CE65E9" w:rsidRPr="000450E6" w14:paraId="323EA37A" w14:textId="77777777" w:rsidTr="009618D0">
        <w:trPr>
          <w:cantSplit/>
        </w:trPr>
        <w:tc>
          <w:tcPr>
            <w:tcW w:w="2853" w:type="dxa"/>
            <w:hideMark/>
          </w:tcPr>
          <w:p w14:paraId="64060669" w14:textId="54B3F61A" w:rsidR="00CE65E9" w:rsidRPr="000450E6" w:rsidRDefault="00CE65E9" w:rsidP="00CE65E9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decorationName</w:t>
            </w:r>
            <w:proofErr w:type="spellEnd"/>
          </w:p>
        </w:tc>
        <w:tc>
          <w:tcPr>
            <w:tcW w:w="5838" w:type="dxa"/>
            <w:hideMark/>
          </w:tcPr>
          <w:p w14:paraId="5630C9AD" w14:textId="56DA5EE4" w:rsidR="00CE65E9" w:rsidRPr="000450E6" w:rsidRDefault="00CE65E9" w:rsidP="00CE65E9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 xml:space="preserve">The </w:t>
            </w:r>
            <w:proofErr w:type="spellStart"/>
            <w:r w:rsidRPr="000450E6">
              <w:rPr>
                <w:rFonts w:eastAsia="Times New Roman" w:cs="Arial"/>
                <w:szCs w:val="24"/>
              </w:rPr>
              <w:t>decorationName</w:t>
            </w:r>
            <w:proofErr w:type="spellEnd"/>
            <w:r w:rsidRPr="000450E6">
              <w:rPr>
                <w:rFonts w:eastAsia="Times New Roman" w:cs="Arial"/>
                <w:szCs w:val="24"/>
              </w:rPr>
              <w:t xml:space="preserve"> from the supplier’s </w:t>
            </w:r>
            <w:r w:rsidR="005C14CF" w:rsidRPr="000450E6">
              <w:rPr>
                <w:rFonts w:eastAsia="Times New Roman" w:cs="Arial"/>
                <w:szCs w:val="24"/>
              </w:rPr>
              <w:t>PromoStandards</w:t>
            </w:r>
            <w:r w:rsidRPr="000450E6">
              <w:rPr>
                <w:rFonts w:eastAsia="Times New Roman" w:cs="Arial"/>
                <w:szCs w:val="24"/>
              </w:rPr>
              <w:t xml:space="preserve"> Product Pricing and Configuration service.</w:t>
            </w:r>
          </w:p>
        </w:tc>
        <w:tc>
          <w:tcPr>
            <w:tcW w:w="1556" w:type="dxa"/>
            <w:hideMark/>
          </w:tcPr>
          <w:p w14:paraId="28B5E264" w14:textId="77777777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25" w:type="dxa"/>
          </w:tcPr>
          <w:p w14:paraId="64BAE96C" w14:textId="268C81A1" w:rsidR="00CE65E9" w:rsidRPr="000450E6" w:rsidRDefault="00CE65E9" w:rsidP="0094651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="00946511" w:rsidRPr="000450E6">
              <w:rPr>
                <w:rFonts w:eastAsia="Times New Roman" w:cs="Times New Roman"/>
                <w:szCs w:val="24"/>
              </w:rPr>
              <w:t>128</w:t>
            </w:r>
            <w:r w:rsidRPr="000450E6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3" w:type="dxa"/>
            <w:hideMark/>
          </w:tcPr>
          <w:p w14:paraId="7199BEEE" w14:textId="77777777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CE65E9" w:rsidRPr="000450E6" w14:paraId="6DF09091" w14:textId="77777777" w:rsidTr="009618D0">
        <w:trPr>
          <w:cantSplit/>
        </w:trPr>
        <w:tc>
          <w:tcPr>
            <w:tcW w:w="2853" w:type="dxa"/>
          </w:tcPr>
          <w:p w14:paraId="28125245" w14:textId="00C97D54" w:rsidR="00CE65E9" w:rsidRPr="000450E6" w:rsidRDefault="00CE65E9" w:rsidP="00CE65E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Artwork</w:t>
            </w:r>
          </w:p>
        </w:tc>
        <w:tc>
          <w:tcPr>
            <w:tcW w:w="5838" w:type="dxa"/>
          </w:tcPr>
          <w:p w14:paraId="61EAD776" w14:textId="1D309413" w:rsidR="00CE65E9" w:rsidRPr="000450E6" w:rsidRDefault="006C66EA" w:rsidP="00CE65E9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The object containing the details of the artwork</w:t>
            </w:r>
          </w:p>
        </w:tc>
        <w:tc>
          <w:tcPr>
            <w:tcW w:w="1556" w:type="dxa"/>
          </w:tcPr>
          <w:p w14:paraId="0958C521" w14:textId="4CD9B8C3" w:rsidR="00CE65E9" w:rsidRPr="000450E6" w:rsidRDefault="00CE65E9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25" w:type="dxa"/>
          </w:tcPr>
          <w:p w14:paraId="2D8F2EBF" w14:textId="6BAD5B77" w:rsidR="00CE65E9" w:rsidRPr="000450E6" w:rsidRDefault="006C66EA" w:rsidP="00CE65E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69013238" w14:textId="0B72B353" w:rsidR="00CE65E9" w:rsidRPr="000450E6" w:rsidRDefault="006C66EA" w:rsidP="00CE65E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57071757" w14:textId="77777777" w:rsidR="00396846" w:rsidRPr="009618D0" w:rsidRDefault="00396846" w:rsidP="00DD63B4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6232E2AC" w14:textId="30981FC2" w:rsidR="00A22214" w:rsidRPr="009618D0" w:rsidRDefault="00CE65E9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9618D0">
        <w:rPr>
          <w:rFonts w:eastAsia="Times New Roman" w:cs="Arial"/>
          <w:b/>
          <w:bCs/>
          <w:szCs w:val="24"/>
        </w:rPr>
        <w:t>Artwork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88"/>
        <w:gridCol w:w="5806"/>
        <w:gridCol w:w="1551"/>
        <w:gridCol w:w="1727"/>
        <w:gridCol w:w="1163"/>
      </w:tblGrid>
      <w:tr w:rsidR="006C66EA" w:rsidRPr="000450E6" w14:paraId="210A63D4" w14:textId="77777777" w:rsidTr="009618D0">
        <w:trPr>
          <w:cantSplit/>
        </w:trPr>
        <w:tc>
          <w:tcPr>
            <w:tcW w:w="2888" w:type="dxa"/>
          </w:tcPr>
          <w:p w14:paraId="51748C05" w14:textId="0D5E307D" w:rsidR="006C66EA" w:rsidRPr="000450E6" w:rsidRDefault="006C66EA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0450E6">
              <w:rPr>
                <w:rFonts w:eastAsia="Times New Roman" w:cs="Arial"/>
                <w:szCs w:val="24"/>
              </w:rPr>
              <w:t>refArtworkId</w:t>
            </w:r>
            <w:proofErr w:type="spellEnd"/>
          </w:p>
        </w:tc>
        <w:tc>
          <w:tcPr>
            <w:tcW w:w="5806" w:type="dxa"/>
          </w:tcPr>
          <w:p w14:paraId="7F2C81A4" w14:textId="582F23C3" w:rsidR="006C66EA" w:rsidRPr="000450E6" w:rsidRDefault="006C66EA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A pre</w:t>
            </w:r>
            <w:r w:rsidR="0044358F" w:rsidRPr="000450E6">
              <w:rPr>
                <w:rFonts w:eastAsia="Times New Roman" w:cs="Arial"/>
                <w:szCs w:val="24"/>
              </w:rPr>
              <w:t>-</w:t>
            </w:r>
            <w:r w:rsidRPr="000450E6">
              <w:rPr>
                <w:rFonts w:eastAsia="Times New Roman" w:cs="Arial"/>
                <w:szCs w:val="24"/>
              </w:rPr>
              <w:t>shared artwork Id that can be used by the supplier to find and reference the artwork.</w:t>
            </w:r>
          </w:p>
        </w:tc>
        <w:tc>
          <w:tcPr>
            <w:tcW w:w="1551" w:type="dxa"/>
          </w:tcPr>
          <w:p w14:paraId="69766B02" w14:textId="6C75A1FB" w:rsidR="006C66EA" w:rsidRPr="000450E6" w:rsidRDefault="006C66EA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27" w:type="dxa"/>
          </w:tcPr>
          <w:p w14:paraId="7EF4246F" w14:textId="7983AF54" w:rsidR="006C66EA" w:rsidRPr="000450E6" w:rsidRDefault="006C66EA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0450E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0450E6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7726A810" w14:textId="4BEA1E1B" w:rsidR="006C66EA" w:rsidRPr="000450E6" w:rsidRDefault="006C66EA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6C66EA" w:rsidRPr="000450E6" w14:paraId="4C525051" w14:textId="77777777" w:rsidTr="009618D0">
        <w:trPr>
          <w:cantSplit/>
        </w:trPr>
        <w:tc>
          <w:tcPr>
            <w:tcW w:w="2888" w:type="dxa"/>
          </w:tcPr>
          <w:p w14:paraId="57B501A2" w14:textId="06CCB268" w:rsidR="006C66EA" w:rsidRPr="000450E6" w:rsidRDefault="006C66EA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description</w:t>
            </w:r>
          </w:p>
        </w:tc>
        <w:tc>
          <w:tcPr>
            <w:tcW w:w="5806" w:type="dxa"/>
          </w:tcPr>
          <w:p w14:paraId="560C85A2" w14:textId="4826DBE1" w:rsidR="006C66EA" w:rsidRPr="000450E6" w:rsidRDefault="006C66EA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A textual description of the artwork being provided.</w:t>
            </w:r>
          </w:p>
        </w:tc>
        <w:tc>
          <w:tcPr>
            <w:tcW w:w="1551" w:type="dxa"/>
          </w:tcPr>
          <w:p w14:paraId="396F7344" w14:textId="6CE649B2" w:rsidR="006C66EA" w:rsidRPr="000450E6" w:rsidRDefault="006C66EA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27" w:type="dxa"/>
          </w:tcPr>
          <w:p w14:paraId="03A5C243" w14:textId="4DD56C28" w:rsidR="006C66EA" w:rsidRPr="000450E6" w:rsidRDefault="006C66EA" w:rsidP="004E1E8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0450E6">
              <w:rPr>
                <w:rFonts w:eastAsia="Times New Roman" w:cs="Times New Roman"/>
                <w:szCs w:val="24"/>
              </w:rPr>
              <w:t>VARCHAR(</w:t>
            </w:r>
            <w:r w:rsidR="00975F41">
              <w:rPr>
                <w:rFonts w:eastAsia="Times New Roman" w:cs="Times New Roman"/>
                <w:szCs w:val="24"/>
              </w:rPr>
              <w:t>MAX</w:t>
            </w:r>
            <w:r w:rsidRPr="000450E6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3" w:type="dxa"/>
          </w:tcPr>
          <w:p w14:paraId="091A2D8E" w14:textId="547B49EF" w:rsidR="006C66EA" w:rsidRPr="000450E6" w:rsidRDefault="006C66EA" w:rsidP="006C66E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0450E6">
              <w:rPr>
                <w:rFonts w:eastAsia="Times New Roman" w:cs="Arial"/>
                <w:szCs w:val="24"/>
              </w:rPr>
              <w:t>FALSE</w:t>
            </w:r>
          </w:p>
        </w:tc>
      </w:tr>
      <w:tr w:rsidR="00603C91" w:rsidRPr="00CE0EAF" w14:paraId="0908822A" w14:textId="77777777" w:rsidTr="009618D0">
        <w:trPr>
          <w:cantSplit/>
        </w:trPr>
        <w:tc>
          <w:tcPr>
            <w:tcW w:w="2888" w:type="dxa"/>
          </w:tcPr>
          <w:p w14:paraId="40387946" w14:textId="1E98333E" w:rsidR="00603C91" w:rsidRPr="00CE0EAF" w:rsidRDefault="00603C91" w:rsidP="00603C9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Dimensions</w:t>
            </w:r>
          </w:p>
        </w:tc>
        <w:tc>
          <w:tcPr>
            <w:tcW w:w="5806" w:type="dxa"/>
          </w:tcPr>
          <w:p w14:paraId="51914154" w14:textId="4FF299E7" w:rsidR="00603C91" w:rsidRPr="00CE0EAF" w:rsidRDefault="00603C91" w:rsidP="00603C9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dimensions of the artwork</w:t>
            </w:r>
          </w:p>
        </w:tc>
        <w:tc>
          <w:tcPr>
            <w:tcW w:w="1551" w:type="dxa"/>
          </w:tcPr>
          <w:p w14:paraId="4C84179F" w14:textId="29071E97" w:rsidR="00603C91" w:rsidRPr="00CE0EAF" w:rsidRDefault="00603C91" w:rsidP="00603C9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27" w:type="dxa"/>
          </w:tcPr>
          <w:p w14:paraId="028AFC04" w14:textId="112D615F" w:rsidR="00603C91" w:rsidRPr="00CE0EAF" w:rsidRDefault="00603C91" w:rsidP="00603C9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28F2E358" w14:textId="2CBCD2B2" w:rsidR="00603C91" w:rsidRPr="00CE0EAF" w:rsidRDefault="003A5698" w:rsidP="00603C9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  <w:tr w:rsidR="006C66EA" w:rsidRPr="00CE0EAF" w14:paraId="52FB5F05" w14:textId="77777777" w:rsidTr="009618D0">
        <w:trPr>
          <w:cantSplit/>
        </w:trPr>
        <w:tc>
          <w:tcPr>
            <w:tcW w:w="2888" w:type="dxa"/>
          </w:tcPr>
          <w:p w14:paraId="4407C286" w14:textId="08AAD53C" w:rsidR="006C66EA" w:rsidRPr="00CE0EAF" w:rsidRDefault="008915C4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ArtworkFileArray</w:t>
            </w:r>
            <w:proofErr w:type="spellEnd"/>
          </w:p>
        </w:tc>
        <w:tc>
          <w:tcPr>
            <w:tcW w:w="5806" w:type="dxa"/>
          </w:tcPr>
          <w:p w14:paraId="78BE5C87" w14:textId="140B0DFB" w:rsidR="006C66EA" w:rsidRPr="00CE0EAF" w:rsidRDefault="004D6BEE" w:rsidP="0044358F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An array of artwork file data</w:t>
            </w:r>
          </w:p>
        </w:tc>
        <w:tc>
          <w:tcPr>
            <w:tcW w:w="1551" w:type="dxa"/>
          </w:tcPr>
          <w:p w14:paraId="39F09CAE" w14:textId="6A759C6F" w:rsidR="006C66EA" w:rsidRPr="00CE0EAF" w:rsidRDefault="008915C4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727" w:type="dxa"/>
          </w:tcPr>
          <w:p w14:paraId="5EB79FF1" w14:textId="1FF7FDDC" w:rsidR="006C66EA" w:rsidRPr="00CE0EAF" w:rsidRDefault="008915C4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163" w:type="dxa"/>
          </w:tcPr>
          <w:p w14:paraId="457FCD7F" w14:textId="77777777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  <w:tr w:rsidR="006C66EA" w:rsidRPr="00CE0EAF" w14:paraId="7802CFCA" w14:textId="77777777" w:rsidTr="009618D0">
        <w:trPr>
          <w:cantSplit/>
        </w:trPr>
        <w:tc>
          <w:tcPr>
            <w:tcW w:w="2888" w:type="dxa"/>
          </w:tcPr>
          <w:p w14:paraId="59A0D927" w14:textId="3D375CF0" w:rsidR="006C66EA" w:rsidRPr="00CE0EAF" w:rsidRDefault="006C66EA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instructions</w:t>
            </w:r>
          </w:p>
        </w:tc>
        <w:tc>
          <w:tcPr>
            <w:tcW w:w="5806" w:type="dxa"/>
          </w:tcPr>
          <w:p w14:paraId="0AB7903A" w14:textId="0E6B52BF" w:rsidR="006C66EA" w:rsidRPr="00CE0EAF" w:rsidRDefault="006C66EA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Any instructions regarding the processing or modification of artwork</w:t>
            </w:r>
            <w:r w:rsidR="00371ACE" w:rsidRPr="00CE0EAF">
              <w:rPr>
                <w:rFonts w:eastAsia="Times New Roman" w:cs="Arial"/>
                <w:szCs w:val="24"/>
              </w:rPr>
              <w:t>.  Adding instructions will cause delays in processing.</w:t>
            </w:r>
          </w:p>
        </w:tc>
        <w:tc>
          <w:tcPr>
            <w:tcW w:w="1551" w:type="dxa"/>
          </w:tcPr>
          <w:p w14:paraId="3F24B97E" w14:textId="77777777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27" w:type="dxa"/>
          </w:tcPr>
          <w:p w14:paraId="7EECE7FE" w14:textId="1878C824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VARCHAR(MAX)</w:t>
            </w:r>
          </w:p>
        </w:tc>
        <w:tc>
          <w:tcPr>
            <w:tcW w:w="1163" w:type="dxa"/>
          </w:tcPr>
          <w:p w14:paraId="618CF794" w14:textId="77777777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  <w:tr w:rsidR="006C66EA" w:rsidRPr="00CE0EAF" w14:paraId="0B2F1C8A" w14:textId="77777777" w:rsidTr="009618D0">
        <w:trPr>
          <w:cantSplit/>
        </w:trPr>
        <w:tc>
          <w:tcPr>
            <w:tcW w:w="2888" w:type="dxa"/>
          </w:tcPr>
          <w:p w14:paraId="229C430E" w14:textId="42DEEC72" w:rsidR="006C66EA" w:rsidRPr="00CE0EAF" w:rsidRDefault="006C66EA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Layer</w:t>
            </w:r>
            <w:r w:rsidR="005041DE" w:rsidRPr="00CE0EAF">
              <w:rPr>
                <w:rFonts w:eastAsia="Times New Roman" w:cs="Arial"/>
                <w:szCs w:val="24"/>
              </w:rPr>
              <w:t>s</w:t>
            </w:r>
          </w:p>
        </w:tc>
        <w:tc>
          <w:tcPr>
            <w:tcW w:w="5806" w:type="dxa"/>
          </w:tcPr>
          <w:p w14:paraId="5FC524B9" w14:textId="51DF776C" w:rsidR="006C66EA" w:rsidRPr="00CE0EAF" w:rsidRDefault="006C66EA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An object that explains how the artwork layers or stops will be handled</w:t>
            </w:r>
          </w:p>
        </w:tc>
        <w:tc>
          <w:tcPr>
            <w:tcW w:w="1551" w:type="dxa"/>
          </w:tcPr>
          <w:p w14:paraId="291EAAFB" w14:textId="04F54953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27" w:type="dxa"/>
          </w:tcPr>
          <w:p w14:paraId="18923235" w14:textId="657A4D24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3B9CD89F" w14:textId="510A9585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  <w:tr w:rsidR="006C66EA" w:rsidRPr="00CE0EAF" w14:paraId="6C42C34D" w14:textId="77777777" w:rsidTr="009618D0">
        <w:trPr>
          <w:cantSplit/>
        </w:trPr>
        <w:tc>
          <w:tcPr>
            <w:tcW w:w="2888" w:type="dxa"/>
          </w:tcPr>
          <w:p w14:paraId="1EEA6F39" w14:textId="4B1F6AA6" w:rsidR="006C66EA" w:rsidRPr="00CE0EAF" w:rsidRDefault="006C66EA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TypesetArray</w:t>
            </w:r>
            <w:proofErr w:type="spellEnd"/>
          </w:p>
        </w:tc>
        <w:tc>
          <w:tcPr>
            <w:tcW w:w="5806" w:type="dxa"/>
          </w:tcPr>
          <w:p w14:paraId="22B9947B" w14:textId="77777777" w:rsidR="006C66EA" w:rsidRPr="00CE0EAF" w:rsidRDefault="006C66EA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An array of typeset data</w:t>
            </w:r>
          </w:p>
        </w:tc>
        <w:tc>
          <w:tcPr>
            <w:tcW w:w="1551" w:type="dxa"/>
          </w:tcPr>
          <w:p w14:paraId="4482040E" w14:textId="77777777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727" w:type="dxa"/>
          </w:tcPr>
          <w:p w14:paraId="4AE270F7" w14:textId="77777777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ARRAY</w:t>
            </w:r>
          </w:p>
        </w:tc>
        <w:tc>
          <w:tcPr>
            <w:tcW w:w="1163" w:type="dxa"/>
          </w:tcPr>
          <w:p w14:paraId="6C149270" w14:textId="72AD562A" w:rsidR="006C66EA" w:rsidRPr="00CE0EAF" w:rsidRDefault="006C66EA" w:rsidP="006C66E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  <w:tr w:rsidR="00FE0ED9" w:rsidRPr="00CE0EAF" w14:paraId="6C9EEBAE" w14:textId="77777777" w:rsidTr="009618D0">
        <w:trPr>
          <w:cantSplit/>
        </w:trPr>
        <w:tc>
          <w:tcPr>
            <w:tcW w:w="2888" w:type="dxa"/>
          </w:tcPr>
          <w:p w14:paraId="43C0136E" w14:textId="2F1E8198" w:rsidR="00FE0ED9" w:rsidRPr="00CE0EAF" w:rsidRDefault="00FE0ED9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totalStitchCount</w:t>
            </w:r>
            <w:proofErr w:type="spellEnd"/>
          </w:p>
        </w:tc>
        <w:tc>
          <w:tcPr>
            <w:tcW w:w="5806" w:type="dxa"/>
          </w:tcPr>
          <w:p w14:paraId="3AB64950" w14:textId="3BCD2713" w:rsidR="00FE0ED9" w:rsidRPr="00CE0EAF" w:rsidRDefault="00FE0ED9" w:rsidP="006C66E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total stitch count for the specified embroidery art</w:t>
            </w:r>
          </w:p>
        </w:tc>
        <w:tc>
          <w:tcPr>
            <w:tcW w:w="1551" w:type="dxa"/>
          </w:tcPr>
          <w:p w14:paraId="7E27608B" w14:textId="5D21D22A" w:rsidR="00FE0ED9" w:rsidRPr="00CE0EAF" w:rsidRDefault="00FE0ED9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727" w:type="dxa"/>
          </w:tcPr>
          <w:p w14:paraId="47AFB692" w14:textId="2B84DBEA" w:rsidR="00FE0ED9" w:rsidRPr="00CE0EAF" w:rsidRDefault="00FE0ED9" w:rsidP="006C66EA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163" w:type="dxa"/>
          </w:tcPr>
          <w:p w14:paraId="3AFBE577" w14:textId="0BB70E8A" w:rsidR="00FE0ED9" w:rsidRPr="00CE0EAF" w:rsidRDefault="00FE0ED9" w:rsidP="006C66EA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764A3A1E" w14:textId="77777777" w:rsidR="00892084" w:rsidRPr="003F14CC" w:rsidRDefault="00892084" w:rsidP="00DD63B4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  <w:highlight w:val="yellow"/>
        </w:rPr>
      </w:pPr>
    </w:p>
    <w:p w14:paraId="55B44883" w14:textId="6AF29575" w:rsidR="008915C4" w:rsidRPr="00CE0EAF" w:rsidRDefault="008915C4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CE0EAF">
        <w:rPr>
          <w:rFonts w:eastAsia="Times New Roman" w:cs="Arial"/>
          <w:b/>
          <w:bCs/>
          <w:szCs w:val="24"/>
        </w:rPr>
        <w:t>ArtworkFile</w:t>
      </w:r>
      <w:proofErr w:type="spellEnd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88"/>
        <w:gridCol w:w="5806"/>
        <w:gridCol w:w="1551"/>
        <w:gridCol w:w="1727"/>
        <w:gridCol w:w="1163"/>
      </w:tblGrid>
      <w:tr w:rsidR="008915C4" w:rsidRPr="00CE0EAF" w14:paraId="26BA4EA6" w14:textId="77777777" w:rsidTr="009618D0">
        <w:trPr>
          <w:cantSplit/>
        </w:trPr>
        <w:tc>
          <w:tcPr>
            <w:tcW w:w="2888" w:type="dxa"/>
          </w:tcPr>
          <w:p w14:paraId="6FA0515E" w14:textId="77777777" w:rsidR="008915C4" w:rsidRPr="00CE0EAF" w:rsidRDefault="008915C4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fileName</w:t>
            </w:r>
            <w:proofErr w:type="spellEnd"/>
          </w:p>
        </w:tc>
        <w:tc>
          <w:tcPr>
            <w:tcW w:w="5806" w:type="dxa"/>
          </w:tcPr>
          <w:p w14:paraId="745E84D9" w14:textId="77777777" w:rsidR="008915C4" w:rsidRPr="00CE0EAF" w:rsidRDefault="008915C4" w:rsidP="009618D0">
            <w:pPr>
              <w:keepNext/>
              <w:keepLines/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file name and extension only of the artwork</w:t>
            </w:r>
          </w:p>
        </w:tc>
        <w:tc>
          <w:tcPr>
            <w:tcW w:w="1551" w:type="dxa"/>
          </w:tcPr>
          <w:p w14:paraId="691B62DA" w14:textId="77777777" w:rsidR="008915C4" w:rsidRPr="00CE0EAF" w:rsidRDefault="008915C4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27" w:type="dxa"/>
          </w:tcPr>
          <w:p w14:paraId="5AAC464C" w14:textId="59412C19" w:rsidR="008915C4" w:rsidRPr="00CE0EAF" w:rsidRDefault="008915C4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="006C5FFC">
              <w:rPr>
                <w:rFonts w:eastAsia="Times New Roman" w:cs="Times New Roman"/>
                <w:szCs w:val="24"/>
              </w:rPr>
              <w:t>256</w:t>
            </w:r>
            <w:r w:rsidRPr="00CE0EAF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3" w:type="dxa"/>
          </w:tcPr>
          <w:p w14:paraId="1E11AA2D" w14:textId="34FEB67A" w:rsidR="008915C4" w:rsidRPr="00CE0EAF" w:rsidRDefault="008915C4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8915C4" w:rsidRPr="00CE0EAF" w14:paraId="6DC13F25" w14:textId="77777777" w:rsidTr="009618D0">
        <w:trPr>
          <w:cantSplit/>
        </w:trPr>
        <w:tc>
          <w:tcPr>
            <w:tcW w:w="2888" w:type="dxa"/>
          </w:tcPr>
          <w:p w14:paraId="54680906" w14:textId="77777777" w:rsidR="008915C4" w:rsidRPr="00CE0EAF" w:rsidRDefault="008915C4" w:rsidP="008915C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fileLocation</w:t>
            </w:r>
            <w:proofErr w:type="spellEnd"/>
          </w:p>
        </w:tc>
        <w:tc>
          <w:tcPr>
            <w:tcW w:w="5806" w:type="dxa"/>
          </w:tcPr>
          <w:p w14:paraId="362F1966" w14:textId="77777777" w:rsidR="008915C4" w:rsidRPr="00CE0EAF" w:rsidRDefault="008915C4" w:rsidP="008915C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exact path/location to the artwork</w:t>
            </w:r>
          </w:p>
        </w:tc>
        <w:tc>
          <w:tcPr>
            <w:tcW w:w="1551" w:type="dxa"/>
          </w:tcPr>
          <w:p w14:paraId="47EE3F50" w14:textId="77777777" w:rsidR="008915C4" w:rsidRPr="00CE0EAF" w:rsidRDefault="008915C4" w:rsidP="008915C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27" w:type="dxa"/>
          </w:tcPr>
          <w:p w14:paraId="19FFB110" w14:textId="77777777" w:rsidR="008915C4" w:rsidRPr="00CE0EAF" w:rsidRDefault="008915C4" w:rsidP="008915C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CE0EAF">
              <w:rPr>
                <w:rFonts w:eastAsia="Times New Roman" w:cs="Times New Roman"/>
                <w:szCs w:val="24"/>
              </w:rPr>
              <w:t>1024)</w:t>
            </w:r>
          </w:p>
        </w:tc>
        <w:tc>
          <w:tcPr>
            <w:tcW w:w="1163" w:type="dxa"/>
          </w:tcPr>
          <w:p w14:paraId="013873DB" w14:textId="3E09EDE5" w:rsidR="008915C4" w:rsidRPr="00CE0EAF" w:rsidRDefault="008915C4" w:rsidP="008915C4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8915C4" w:rsidRPr="00CE0EAF" w14:paraId="68F83962" w14:textId="77777777" w:rsidTr="009618D0">
        <w:trPr>
          <w:cantSplit/>
        </w:trPr>
        <w:tc>
          <w:tcPr>
            <w:tcW w:w="2888" w:type="dxa"/>
          </w:tcPr>
          <w:p w14:paraId="29A05D30" w14:textId="77777777" w:rsidR="008915C4" w:rsidRPr="00CE0EAF" w:rsidRDefault="008915C4" w:rsidP="008915C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transportMechanism</w:t>
            </w:r>
            <w:proofErr w:type="spellEnd"/>
          </w:p>
        </w:tc>
        <w:tc>
          <w:tcPr>
            <w:tcW w:w="5806" w:type="dxa"/>
          </w:tcPr>
          <w:p w14:paraId="0823CB4A" w14:textId="77777777" w:rsidR="008915C4" w:rsidRPr="00CE0EAF" w:rsidRDefault="008915C4" w:rsidP="008915C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mechanism that will be used to transport the artwork; values are enumerated: “Email”, “</w:t>
            </w:r>
            <w:proofErr w:type="spellStart"/>
            <w:r w:rsidRPr="00CE0EAF">
              <w:rPr>
                <w:rFonts w:eastAsia="Times New Roman" w:cs="Arial"/>
                <w:szCs w:val="24"/>
              </w:rPr>
              <w:t>Url</w:t>
            </w:r>
            <w:proofErr w:type="spellEnd"/>
            <w:r w:rsidRPr="00CE0EAF">
              <w:rPr>
                <w:rFonts w:eastAsia="Times New Roman" w:cs="Arial"/>
                <w:szCs w:val="24"/>
              </w:rPr>
              <w:t>”, “Ftp”, “</w:t>
            </w:r>
            <w:proofErr w:type="spellStart"/>
            <w:r w:rsidRPr="00CE0EAF">
              <w:rPr>
                <w:rFonts w:eastAsia="Times New Roman" w:cs="Arial"/>
                <w:szCs w:val="24"/>
              </w:rPr>
              <w:t>ArtworkToFollow</w:t>
            </w:r>
            <w:proofErr w:type="spellEnd"/>
            <w:r w:rsidRPr="00CE0EAF">
              <w:rPr>
                <w:rFonts w:eastAsia="Times New Roman" w:cs="Arial"/>
                <w:szCs w:val="24"/>
              </w:rPr>
              <w:t>”</w:t>
            </w:r>
          </w:p>
        </w:tc>
        <w:tc>
          <w:tcPr>
            <w:tcW w:w="1551" w:type="dxa"/>
          </w:tcPr>
          <w:p w14:paraId="603A88FB" w14:textId="77777777" w:rsidR="008915C4" w:rsidRPr="00CE0EAF" w:rsidRDefault="008915C4" w:rsidP="008915C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ENUMERATED</w:t>
            </w:r>
            <w:r w:rsidRPr="00CE0EAF">
              <w:rPr>
                <w:rFonts w:eastAsia="Times New Roman" w:cs="Times New Roman"/>
                <w:szCs w:val="24"/>
              </w:rPr>
              <w:t xml:space="preserve"> STRING</w:t>
            </w:r>
          </w:p>
        </w:tc>
        <w:tc>
          <w:tcPr>
            <w:tcW w:w="1727" w:type="dxa"/>
          </w:tcPr>
          <w:p w14:paraId="40A600BE" w14:textId="77777777" w:rsidR="008915C4" w:rsidRPr="00CE0EAF" w:rsidRDefault="008915C4" w:rsidP="008915C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CE0EAF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3B7740A8" w14:textId="53B8DACD" w:rsidR="008915C4" w:rsidRPr="00CE0EAF" w:rsidRDefault="008915C4" w:rsidP="008915C4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8915C4" w:rsidRPr="00CE0EAF" w14:paraId="6FE49C69" w14:textId="77777777" w:rsidTr="009618D0">
        <w:trPr>
          <w:cantSplit/>
        </w:trPr>
        <w:tc>
          <w:tcPr>
            <w:tcW w:w="2888" w:type="dxa"/>
          </w:tcPr>
          <w:p w14:paraId="1028F32A" w14:textId="61175136" w:rsidR="008915C4" w:rsidRPr="00CE0EAF" w:rsidRDefault="00CB3FF1" w:rsidP="008915C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a</w:t>
            </w:r>
            <w:r w:rsidR="008915C4" w:rsidRPr="00CE0EAF">
              <w:rPr>
                <w:rFonts w:eastAsia="Times New Roman" w:cs="Arial"/>
                <w:szCs w:val="24"/>
              </w:rPr>
              <w:t>rtworkType</w:t>
            </w:r>
            <w:proofErr w:type="spellEnd"/>
          </w:p>
        </w:tc>
        <w:tc>
          <w:tcPr>
            <w:tcW w:w="5806" w:type="dxa"/>
          </w:tcPr>
          <w:p w14:paraId="0E054463" w14:textId="2895C56A" w:rsidR="008915C4" w:rsidRPr="00CE0EAF" w:rsidRDefault="008915C4" w:rsidP="008915C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purpose of the artwork file; values are enumerated: “</w:t>
            </w:r>
            <w:proofErr w:type="spellStart"/>
            <w:r w:rsidRPr="00CE0EAF">
              <w:rPr>
                <w:rFonts w:eastAsia="Times New Roman" w:cs="Arial"/>
                <w:szCs w:val="24"/>
              </w:rPr>
              <w:t>ProductionReady</w:t>
            </w:r>
            <w:proofErr w:type="spellEnd"/>
            <w:r w:rsidRPr="00CE0EAF">
              <w:rPr>
                <w:rFonts w:eastAsia="Times New Roman" w:cs="Arial"/>
                <w:szCs w:val="24"/>
              </w:rPr>
              <w:t>”, “</w:t>
            </w:r>
            <w:proofErr w:type="spellStart"/>
            <w:r w:rsidRPr="00CE0EAF">
              <w:rPr>
                <w:rFonts w:eastAsia="Times New Roman" w:cs="Arial"/>
                <w:szCs w:val="24"/>
              </w:rPr>
              <w:t>VirtualProof</w:t>
            </w:r>
            <w:proofErr w:type="spellEnd"/>
            <w:r w:rsidRPr="00CE0EAF">
              <w:rPr>
                <w:rFonts w:eastAsia="Times New Roman" w:cs="Arial"/>
                <w:szCs w:val="24"/>
              </w:rPr>
              <w:t>”, “</w:t>
            </w:r>
            <w:proofErr w:type="spellStart"/>
            <w:r w:rsidRPr="00CE0EAF">
              <w:rPr>
                <w:rFonts w:eastAsia="Times New Roman" w:cs="Arial"/>
                <w:szCs w:val="24"/>
              </w:rPr>
              <w:t>SupplierArtTemplate</w:t>
            </w:r>
            <w:proofErr w:type="spellEnd"/>
            <w:r w:rsidRPr="00CE0EAF">
              <w:rPr>
                <w:rFonts w:eastAsia="Times New Roman" w:cs="Arial"/>
                <w:szCs w:val="24"/>
              </w:rPr>
              <w:t>”, “</w:t>
            </w:r>
            <w:proofErr w:type="spellStart"/>
            <w:r w:rsidRPr="00CE0EAF">
              <w:rPr>
                <w:rFonts w:eastAsia="Times New Roman" w:cs="Arial"/>
                <w:szCs w:val="24"/>
              </w:rPr>
              <w:t>NonProductionReady</w:t>
            </w:r>
            <w:proofErr w:type="spellEnd"/>
            <w:r w:rsidRPr="00CE0EAF">
              <w:rPr>
                <w:rFonts w:eastAsia="Times New Roman" w:cs="Arial"/>
                <w:szCs w:val="24"/>
              </w:rPr>
              <w:t>”</w:t>
            </w:r>
          </w:p>
        </w:tc>
        <w:tc>
          <w:tcPr>
            <w:tcW w:w="1551" w:type="dxa"/>
          </w:tcPr>
          <w:p w14:paraId="7B1D514B" w14:textId="5A01053E" w:rsidR="008915C4" w:rsidRPr="00CE0EAF" w:rsidRDefault="008915C4" w:rsidP="008915C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ENUMERATED</w:t>
            </w:r>
            <w:r w:rsidRPr="00CE0EAF">
              <w:rPr>
                <w:rFonts w:eastAsia="Times New Roman" w:cs="Times New Roman"/>
                <w:szCs w:val="24"/>
              </w:rPr>
              <w:t xml:space="preserve"> STRING</w:t>
            </w:r>
          </w:p>
        </w:tc>
        <w:tc>
          <w:tcPr>
            <w:tcW w:w="1727" w:type="dxa"/>
          </w:tcPr>
          <w:p w14:paraId="2EC4A774" w14:textId="6FB9EB21" w:rsidR="008915C4" w:rsidRPr="00CE0EAF" w:rsidRDefault="008915C4" w:rsidP="008915C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CE0EAF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4958D4B2" w14:textId="09D1DDAB" w:rsidR="008915C4" w:rsidRPr="00CE0EAF" w:rsidRDefault="008915C4" w:rsidP="008915C4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305149A1" w14:textId="77777777" w:rsidR="008915C4" w:rsidRPr="00CE0EAF" w:rsidRDefault="008915C4" w:rsidP="008915C4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66FA31C0" w14:textId="5D3DCA04" w:rsidR="002725EF" w:rsidRPr="00CE0EAF" w:rsidRDefault="002725EF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CE0EAF">
        <w:rPr>
          <w:rFonts w:eastAsia="Times New Roman" w:cs="Arial"/>
          <w:b/>
          <w:bCs/>
          <w:szCs w:val="24"/>
        </w:rPr>
        <w:lastRenderedPageBreak/>
        <w:t>Dimensions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720"/>
        <w:gridCol w:w="6649"/>
        <w:gridCol w:w="1499"/>
        <w:gridCol w:w="1446"/>
        <w:gridCol w:w="1150"/>
      </w:tblGrid>
      <w:tr w:rsidR="004978B3" w:rsidRPr="00CE0EAF" w14:paraId="1AB736D4" w14:textId="77777777" w:rsidTr="009618D0">
        <w:trPr>
          <w:cantSplit/>
        </w:trPr>
        <w:tc>
          <w:tcPr>
            <w:tcW w:w="2734" w:type="dxa"/>
            <w:hideMark/>
          </w:tcPr>
          <w:p w14:paraId="27538FCF" w14:textId="77777777" w:rsidR="002725EF" w:rsidRPr="00CE0EAF" w:rsidRDefault="002725EF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6649" w:type="dxa"/>
            <w:hideMark/>
          </w:tcPr>
          <w:p w14:paraId="4BC0B1BE" w14:textId="77777777" w:rsidR="002725EF" w:rsidRPr="00CE0EAF" w:rsidRDefault="002725EF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132" w:type="dxa"/>
            <w:hideMark/>
          </w:tcPr>
          <w:p w14:paraId="3A6FB30B" w14:textId="77777777" w:rsidR="002725EF" w:rsidRPr="00CE0EAF" w:rsidRDefault="002725EF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469" w:type="dxa"/>
          </w:tcPr>
          <w:p w14:paraId="6A3491D9" w14:textId="77777777" w:rsidR="002725EF" w:rsidRPr="00CE0EAF" w:rsidRDefault="002725EF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51" w:type="dxa"/>
            <w:hideMark/>
          </w:tcPr>
          <w:p w14:paraId="7DCC1E66" w14:textId="77777777" w:rsidR="002725EF" w:rsidRPr="00CE0EAF" w:rsidRDefault="002725EF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4978B3" w:rsidRPr="00CE0EAF" w14:paraId="110711E1" w14:textId="77777777" w:rsidTr="009618D0">
        <w:trPr>
          <w:cantSplit/>
        </w:trPr>
        <w:tc>
          <w:tcPr>
            <w:tcW w:w="2734" w:type="dxa"/>
            <w:hideMark/>
          </w:tcPr>
          <w:p w14:paraId="01BF1B97" w14:textId="776A9326" w:rsidR="002725EF" w:rsidRPr="00CE0EAF" w:rsidRDefault="002725EF" w:rsidP="00C7721E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geometry</w:t>
            </w:r>
          </w:p>
        </w:tc>
        <w:tc>
          <w:tcPr>
            <w:tcW w:w="6649" w:type="dxa"/>
            <w:hideMark/>
          </w:tcPr>
          <w:p w14:paraId="1B9228A7" w14:textId="0826C508" w:rsidR="002725EF" w:rsidRPr="00CE0EAF" w:rsidRDefault="00F8330F" w:rsidP="00E30F86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The geometry of the decoration</w:t>
            </w:r>
            <w:r w:rsidR="003A5698" w:rsidRPr="00CE0EAF">
              <w:rPr>
                <w:rFonts w:eastAsia="Times New Roman" w:cs="Times New Roman"/>
                <w:szCs w:val="24"/>
              </w:rPr>
              <w:t xml:space="preserve">.  </w:t>
            </w:r>
            <w:r w:rsidRPr="00CE0EAF">
              <w:rPr>
                <w:rFonts w:eastAsia="Times New Roman" w:cs="Times New Roman"/>
                <w:szCs w:val="24"/>
              </w:rPr>
              <w:t>Values are enumerated: {</w:t>
            </w:r>
            <w:r w:rsidR="00E30F86" w:rsidRPr="00CE0EAF">
              <w:rPr>
                <w:rFonts w:eastAsia="Times New Roman" w:cs="Times New Roman"/>
                <w:szCs w:val="24"/>
              </w:rPr>
              <w:t>Circle</w:t>
            </w:r>
            <w:r w:rsidRPr="00CE0EAF">
              <w:rPr>
                <w:rFonts w:eastAsia="Times New Roman" w:cs="Times New Roman"/>
                <w:szCs w:val="24"/>
              </w:rPr>
              <w:t xml:space="preserve">, </w:t>
            </w:r>
            <w:r w:rsidR="00E30F86" w:rsidRPr="00CE0EAF">
              <w:rPr>
                <w:rFonts w:eastAsia="Times New Roman" w:cs="Times New Roman"/>
                <w:szCs w:val="24"/>
              </w:rPr>
              <w:t>Rectangle</w:t>
            </w:r>
            <w:r w:rsidRPr="00CE0EAF">
              <w:rPr>
                <w:rFonts w:eastAsia="Times New Roman" w:cs="Times New Roman"/>
                <w:szCs w:val="24"/>
              </w:rPr>
              <w:t xml:space="preserve">, </w:t>
            </w:r>
            <w:r w:rsidR="00E30F86" w:rsidRPr="00CE0EAF">
              <w:rPr>
                <w:rFonts w:eastAsia="Times New Roman" w:cs="Times New Roman"/>
                <w:szCs w:val="24"/>
              </w:rPr>
              <w:t>Other</w:t>
            </w:r>
            <w:r w:rsidRPr="00CE0EAF">
              <w:rPr>
                <w:rFonts w:eastAsia="Times New Roman" w:cs="Times New Roman"/>
                <w:szCs w:val="24"/>
              </w:rPr>
              <w:t>}.</w:t>
            </w:r>
          </w:p>
        </w:tc>
        <w:tc>
          <w:tcPr>
            <w:tcW w:w="1132" w:type="dxa"/>
            <w:hideMark/>
          </w:tcPr>
          <w:p w14:paraId="512E5C5F" w14:textId="7B98EFB4" w:rsidR="002725EF" w:rsidRPr="00CE0EAF" w:rsidRDefault="005C14CF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ENUMERATED</w:t>
            </w:r>
            <w:r w:rsidRPr="00CE0EAF">
              <w:rPr>
                <w:rFonts w:eastAsia="Times New Roman" w:cs="Times New Roman"/>
                <w:szCs w:val="24"/>
              </w:rPr>
              <w:t xml:space="preserve"> </w:t>
            </w:r>
            <w:r w:rsidR="002725EF"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469" w:type="dxa"/>
          </w:tcPr>
          <w:p w14:paraId="7A9A80D9" w14:textId="36A3D254" w:rsidR="002725EF" w:rsidRPr="00CE0EAF" w:rsidRDefault="002725EF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CE0EAF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51" w:type="dxa"/>
            <w:hideMark/>
          </w:tcPr>
          <w:p w14:paraId="144E0AF5" w14:textId="77777777" w:rsidR="002725EF" w:rsidRPr="00CE0EAF" w:rsidRDefault="002725EF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5041DE" w:rsidRPr="00CE0EAF" w14:paraId="050BBCF1" w14:textId="77777777" w:rsidTr="009618D0">
        <w:trPr>
          <w:cantSplit/>
        </w:trPr>
        <w:tc>
          <w:tcPr>
            <w:tcW w:w="2734" w:type="dxa"/>
          </w:tcPr>
          <w:p w14:paraId="1B9768E6" w14:textId="23587D4C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useMaxLocationDimensions</w:t>
            </w:r>
            <w:proofErr w:type="spellEnd"/>
          </w:p>
        </w:tc>
        <w:tc>
          <w:tcPr>
            <w:tcW w:w="6649" w:type="dxa"/>
          </w:tcPr>
          <w:p w14:paraId="1AA00EFB" w14:textId="6FC31911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Use the maximum allowed imprint dimensions for this location.  If this is set to true, all other dimension information is ignored except for geometry.  Note: Max dimensions be also found from the supplier’s PromoStandards Product Pricing and Configuration service.</w:t>
            </w:r>
          </w:p>
        </w:tc>
        <w:tc>
          <w:tcPr>
            <w:tcW w:w="1132" w:type="dxa"/>
          </w:tcPr>
          <w:p w14:paraId="096B7B58" w14:textId="6258EB7C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469" w:type="dxa"/>
          </w:tcPr>
          <w:p w14:paraId="7B678F5E" w14:textId="084ED9BA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151" w:type="dxa"/>
          </w:tcPr>
          <w:p w14:paraId="4EF41663" w14:textId="54037AB4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5041DE" w:rsidRPr="00CE0EAF" w14:paraId="2D643B61" w14:textId="77777777" w:rsidTr="009618D0">
        <w:trPr>
          <w:cantSplit/>
        </w:trPr>
        <w:tc>
          <w:tcPr>
            <w:tcW w:w="2734" w:type="dxa"/>
          </w:tcPr>
          <w:p w14:paraId="5745930B" w14:textId="539828FF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height</w:t>
            </w:r>
          </w:p>
        </w:tc>
        <w:tc>
          <w:tcPr>
            <w:tcW w:w="6649" w:type="dxa"/>
          </w:tcPr>
          <w:p w14:paraId="2326F094" w14:textId="6A31F12A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height of the artwork; leave blank if the imprint is not rectangular</w:t>
            </w:r>
          </w:p>
        </w:tc>
        <w:tc>
          <w:tcPr>
            <w:tcW w:w="1132" w:type="dxa"/>
          </w:tcPr>
          <w:p w14:paraId="27E8209A" w14:textId="229BB167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469" w:type="dxa"/>
          </w:tcPr>
          <w:p w14:paraId="0F378EB0" w14:textId="2DF88A0C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DECIMAL (12,4)</w:t>
            </w:r>
          </w:p>
        </w:tc>
        <w:tc>
          <w:tcPr>
            <w:tcW w:w="1151" w:type="dxa"/>
          </w:tcPr>
          <w:p w14:paraId="6169A823" w14:textId="09731E35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  <w:tr w:rsidR="005041DE" w:rsidRPr="00CE0EAF" w14:paraId="29249D9D" w14:textId="77777777" w:rsidTr="009618D0">
        <w:trPr>
          <w:cantSplit/>
        </w:trPr>
        <w:tc>
          <w:tcPr>
            <w:tcW w:w="2734" w:type="dxa"/>
          </w:tcPr>
          <w:p w14:paraId="7946CAF5" w14:textId="60A0F6C7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width</w:t>
            </w:r>
          </w:p>
        </w:tc>
        <w:tc>
          <w:tcPr>
            <w:tcW w:w="6649" w:type="dxa"/>
          </w:tcPr>
          <w:p w14:paraId="2BE5073A" w14:textId="41A59F5A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width of artwork; leave blank if the imprint is not rectangular</w:t>
            </w:r>
          </w:p>
        </w:tc>
        <w:tc>
          <w:tcPr>
            <w:tcW w:w="1132" w:type="dxa"/>
          </w:tcPr>
          <w:p w14:paraId="0C52F70B" w14:textId="1D66D4FB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469" w:type="dxa"/>
          </w:tcPr>
          <w:p w14:paraId="65DC1299" w14:textId="2245C895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DECIMAL (12,4)</w:t>
            </w:r>
          </w:p>
        </w:tc>
        <w:tc>
          <w:tcPr>
            <w:tcW w:w="1151" w:type="dxa"/>
          </w:tcPr>
          <w:p w14:paraId="46C25ADD" w14:textId="3FED15E6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  <w:tr w:rsidR="005041DE" w:rsidRPr="00CE0EAF" w14:paraId="6DD79EA1" w14:textId="77777777" w:rsidTr="009618D0">
        <w:trPr>
          <w:cantSplit/>
        </w:trPr>
        <w:tc>
          <w:tcPr>
            <w:tcW w:w="2734" w:type="dxa"/>
          </w:tcPr>
          <w:p w14:paraId="4E7BFADC" w14:textId="381C5C3F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diameter</w:t>
            </w:r>
          </w:p>
        </w:tc>
        <w:tc>
          <w:tcPr>
            <w:tcW w:w="6649" w:type="dxa"/>
          </w:tcPr>
          <w:p w14:paraId="05539D05" w14:textId="589948D5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diameter of the artwork; leave blank if the imprint is not circular</w:t>
            </w:r>
          </w:p>
        </w:tc>
        <w:tc>
          <w:tcPr>
            <w:tcW w:w="1132" w:type="dxa"/>
          </w:tcPr>
          <w:p w14:paraId="73BB8D26" w14:textId="59231A33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469" w:type="dxa"/>
          </w:tcPr>
          <w:p w14:paraId="7D22DDD1" w14:textId="48FD5D77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DECIMAL (12,4)</w:t>
            </w:r>
          </w:p>
        </w:tc>
        <w:tc>
          <w:tcPr>
            <w:tcW w:w="1151" w:type="dxa"/>
          </w:tcPr>
          <w:p w14:paraId="3DA4943C" w14:textId="68BA07AD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  <w:tr w:rsidR="005041DE" w:rsidRPr="00CE0EAF" w14:paraId="1950EC0F" w14:textId="77777777" w:rsidTr="009618D0">
        <w:trPr>
          <w:cantSplit/>
        </w:trPr>
        <w:tc>
          <w:tcPr>
            <w:tcW w:w="2734" w:type="dxa"/>
          </w:tcPr>
          <w:p w14:paraId="7CBF54E4" w14:textId="3044EDF2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uom</w:t>
            </w:r>
            <w:proofErr w:type="spellEnd"/>
          </w:p>
        </w:tc>
        <w:tc>
          <w:tcPr>
            <w:tcW w:w="6649" w:type="dxa"/>
          </w:tcPr>
          <w:p w14:paraId="0B6A4E62" w14:textId="77777777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unit of measure for the decoration area in ISO 20022</w:t>
            </w:r>
          </w:p>
          <w:p w14:paraId="408DDDE1" w14:textId="1CA8559D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https://www.iso20022.org/standardsrepository/public/wqt/Description</w:t>
            </w:r>
          </w:p>
          <w:p w14:paraId="5328AC42" w14:textId="1D85CD64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/mx/</w:t>
            </w:r>
            <w:proofErr w:type="spellStart"/>
            <w:r w:rsidRPr="00CE0EAF">
              <w:rPr>
                <w:rFonts w:eastAsia="Times New Roman" w:cs="Arial"/>
                <w:szCs w:val="24"/>
              </w:rPr>
              <w:t>dico</w:t>
            </w:r>
            <w:proofErr w:type="spellEnd"/>
            <w:r w:rsidRPr="00CE0EAF">
              <w:rPr>
                <w:rFonts w:eastAsia="Times New Roman" w:cs="Arial"/>
                <w:szCs w:val="24"/>
              </w:rPr>
              <w:t>/</w:t>
            </w:r>
            <w:proofErr w:type="spellStart"/>
            <w:r w:rsidRPr="00CE0EAF">
              <w:rPr>
                <w:rFonts w:eastAsia="Times New Roman" w:cs="Arial"/>
                <w:szCs w:val="24"/>
              </w:rPr>
              <w:t>codesets</w:t>
            </w:r>
            <w:proofErr w:type="spellEnd"/>
            <w:r w:rsidRPr="00CE0EAF">
              <w:rPr>
                <w:rFonts w:eastAsia="Times New Roman" w:cs="Arial"/>
                <w:szCs w:val="24"/>
              </w:rPr>
              <w:t>/_Y4XF0tp-Ed-ak6NoX_4Aeg_385163498</w:t>
            </w:r>
          </w:p>
        </w:tc>
        <w:tc>
          <w:tcPr>
            <w:tcW w:w="1132" w:type="dxa"/>
          </w:tcPr>
          <w:p w14:paraId="5A653C83" w14:textId="2B74EB6A" w:rsidR="005041DE" w:rsidRPr="00CE0EAF" w:rsidRDefault="005C14CF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ENUMERATED</w:t>
            </w:r>
            <w:r w:rsidRPr="00CE0EAF">
              <w:rPr>
                <w:rFonts w:eastAsia="Times New Roman" w:cs="Times New Roman"/>
                <w:szCs w:val="24"/>
              </w:rPr>
              <w:t xml:space="preserve"> </w:t>
            </w:r>
            <w:r w:rsidR="005041DE"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469" w:type="dxa"/>
          </w:tcPr>
          <w:p w14:paraId="78CF53F0" w14:textId="42945A69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CE0EAF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51" w:type="dxa"/>
          </w:tcPr>
          <w:p w14:paraId="44D42309" w14:textId="1A6F6D41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65AE337D" w14:textId="77777777" w:rsidR="002725EF" w:rsidRPr="003F14CC" w:rsidRDefault="002725EF" w:rsidP="00DD63B4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  <w:highlight w:val="yellow"/>
        </w:rPr>
      </w:pPr>
    </w:p>
    <w:p w14:paraId="548C9FF9" w14:textId="61C43904" w:rsidR="005041DE" w:rsidRPr="00CE0EAF" w:rsidRDefault="005041DE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CE0EAF">
        <w:rPr>
          <w:rFonts w:eastAsia="Times New Roman" w:cs="Arial"/>
          <w:b/>
          <w:bCs/>
          <w:szCs w:val="24"/>
        </w:rPr>
        <w:t>Layers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1"/>
        <w:gridCol w:w="5912"/>
        <w:gridCol w:w="1499"/>
        <w:gridCol w:w="1692"/>
        <w:gridCol w:w="1161"/>
      </w:tblGrid>
      <w:tr w:rsidR="005041DE" w:rsidRPr="00CE0EAF" w14:paraId="0BE494A1" w14:textId="77777777" w:rsidTr="009618D0">
        <w:trPr>
          <w:cantSplit/>
        </w:trPr>
        <w:tc>
          <w:tcPr>
            <w:tcW w:w="2875" w:type="dxa"/>
            <w:hideMark/>
          </w:tcPr>
          <w:p w14:paraId="31E1E5E1" w14:textId="77777777" w:rsidR="005041DE" w:rsidRPr="00CE0EAF" w:rsidRDefault="005041DE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929" w:type="dxa"/>
            <w:hideMark/>
          </w:tcPr>
          <w:p w14:paraId="423CBB16" w14:textId="77777777" w:rsidR="005041DE" w:rsidRPr="00CE0EAF" w:rsidRDefault="005041DE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477" w:type="dxa"/>
            <w:hideMark/>
          </w:tcPr>
          <w:p w14:paraId="2EE2065F" w14:textId="77777777" w:rsidR="005041DE" w:rsidRPr="00CE0EAF" w:rsidRDefault="005041DE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693" w:type="dxa"/>
          </w:tcPr>
          <w:p w14:paraId="301B3A03" w14:textId="77777777" w:rsidR="005041DE" w:rsidRPr="00CE0EAF" w:rsidRDefault="005041DE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1" w:type="dxa"/>
            <w:hideMark/>
          </w:tcPr>
          <w:p w14:paraId="1F8D5437" w14:textId="77777777" w:rsidR="005041DE" w:rsidRPr="00CE0EAF" w:rsidRDefault="005041DE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5041DE" w:rsidRPr="00CE0EAF" w14:paraId="3812D0ED" w14:textId="77777777" w:rsidTr="009618D0">
        <w:trPr>
          <w:cantSplit/>
        </w:trPr>
        <w:tc>
          <w:tcPr>
            <w:tcW w:w="2875" w:type="dxa"/>
            <w:hideMark/>
          </w:tcPr>
          <w:p w14:paraId="5B26A560" w14:textId="16D0AFCF" w:rsidR="005041DE" w:rsidRPr="00CE0EAF" w:rsidRDefault="005041DE" w:rsidP="00874842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colorSystem</w:t>
            </w:r>
            <w:proofErr w:type="spellEnd"/>
          </w:p>
        </w:tc>
        <w:tc>
          <w:tcPr>
            <w:tcW w:w="5929" w:type="dxa"/>
          </w:tcPr>
          <w:p w14:paraId="74A33940" w14:textId="3EF4C658" w:rsidR="005041DE" w:rsidRPr="00CE0EAF" w:rsidRDefault="005041DE" w:rsidP="00874842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 xml:space="preserve">The color system </w:t>
            </w:r>
            <w:r w:rsidR="00371ACE" w:rsidRPr="00CE0EAF">
              <w:rPr>
                <w:rFonts w:eastAsia="Times New Roman" w:cs="Times New Roman"/>
                <w:szCs w:val="24"/>
              </w:rPr>
              <w:t>to use</w:t>
            </w:r>
            <w:r w:rsidR="001A7CF5" w:rsidRPr="00CE0EAF">
              <w:rPr>
                <w:rFonts w:eastAsia="Times New Roman" w:cs="Times New Roman"/>
                <w:szCs w:val="24"/>
              </w:rPr>
              <w:t xml:space="preserve">: </w:t>
            </w:r>
            <w:proofErr w:type="spellStart"/>
            <w:r w:rsidR="001A7CF5" w:rsidRPr="00CE0EAF">
              <w:rPr>
                <w:rFonts w:eastAsia="Times New Roman" w:cs="Times New Roman"/>
                <w:szCs w:val="24"/>
              </w:rPr>
              <w:t>Cmyk</w:t>
            </w:r>
            <w:proofErr w:type="spellEnd"/>
            <w:r w:rsidR="001A7CF5" w:rsidRPr="00CE0EAF">
              <w:rPr>
                <w:rFonts w:eastAsia="Times New Roman" w:cs="Times New Roman"/>
                <w:szCs w:val="24"/>
              </w:rPr>
              <w:t xml:space="preserve">, Other, </w:t>
            </w:r>
            <w:proofErr w:type="spellStart"/>
            <w:r w:rsidR="001A7CF5" w:rsidRPr="00CE0EAF">
              <w:rPr>
                <w:rFonts w:eastAsia="Times New Roman" w:cs="Times New Roman"/>
                <w:szCs w:val="24"/>
              </w:rPr>
              <w:t>Pms</w:t>
            </w:r>
            <w:proofErr w:type="spellEnd"/>
            <w:r w:rsidR="001A7CF5" w:rsidRPr="00CE0EAF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="001A7CF5" w:rsidRPr="00CE0EAF">
              <w:rPr>
                <w:rFonts w:eastAsia="Times New Roman" w:cs="Times New Roman"/>
                <w:szCs w:val="24"/>
              </w:rPr>
              <w:t>Rgb</w:t>
            </w:r>
            <w:proofErr w:type="spellEnd"/>
            <w:r w:rsidR="001A7CF5" w:rsidRPr="00CE0EAF">
              <w:rPr>
                <w:rFonts w:eastAsia="Times New Roman" w:cs="Times New Roman"/>
                <w:szCs w:val="24"/>
              </w:rPr>
              <w:t>, Thread</w:t>
            </w:r>
          </w:p>
        </w:tc>
        <w:tc>
          <w:tcPr>
            <w:tcW w:w="1477" w:type="dxa"/>
            <w:hideMark/>
          </w:tcPr>
          <w:p w14:paraId="34D8433D" w14:textId="148AA28E" w:rsidR="005041DE" w:rsidRPr="00CE0EAF" w:rsidRDefault="00554AE5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ENUMERATED</w:t>
            </w:r>
            <w:r w:rsidRPr="00CE0EAF">
              <w:rPr>
                <w:rFonts w:eastAsia="Times New Roman" w:cs="Times New Roman"/>
                <w:szCs w:val="24"/>
              </w:rPr>
              <w:t xml:space="preserve"> STRING</w:t>
            </w:r>
          </w:p>
        </w:tc>
        <w:tc>
          <w:tcPr>
            <w:tcW w:w="1693" w:type="dxa"/>
          </w:tcPr>
          <w:p w14:paraId="67983FB8" w14:textId="5312F86B" w:rsidR="005041DE" w:rsidRPr="00CE0EAF" w:rsidRDefault="00554AE5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ENUMERATED</w:t>
            </w:r>
            <w:r w:rsidRPr="00CE0EAF">
              <w:rPr>
                <w:rFonts w:eastAsia="Times New Roman" w:cs="Times New Roman"/>
                <w:szCs w:val="24"/>
              </w:rPr>
              <w:t xml:space="preserve"> STRING</w:t>
            </w:r>
          </w:p>
        </w:tc>
        <w:tc>
          <w:tcPr>
            <w:tcW w:w="1161" w:type="dxa"/>
            <w:hideMark/>
          </w:tcPr>
          <w:p w14:paraId="56D15766" w14:textId="77777777" w:rsidR="005041DE" w:rsidRPr="00CE0EAF" w:rsidRDefault="005041DE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5041DE" w:rsidRPr="00CE0EAF" w14:paraId="22814AD8" w14:textId="77777777" w:rsidTr="009618D0">
        <w:trPr>
          <w:cantSplit/>
        </w:trPr>
        <w:tc>
          <w:tcPr>
            <w:tcW w:w="2875" w:type="dxa"/>
          </w:tcPr>
          <w:p w14:paraId="44E5EB04" w14:textId="10BE2C5E" w:rsidR="005041DE" w:rsidRPr="00CE0EAF" w:rsidRDefault="005041DE" w:rsidP="00874842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LayerOrStopArray</w:t>
            </w:r>
            <w:proofErr w:type="spellEnd"/>
          </w:p>
        </w:tc>
        <w:tc>
          <w:tcPr>
            <w:tcW w:w="5929" w:type="dxa"/>
          </w:tcPr>
          <w:p w14:paraId="4375C6E7" w14:textId="6AB8C7A5" w:rsidR="005041DE" w:rsidRPr="00CE0EAF" w:rsidRDefault="005041DE" w:rsidP="00874842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An array of layers for the artwork</w:t>
            </w:r>
          </w:p>
        </w:tc>
        <w:tc>
          <w:tcPr>
            <w:tcW w:w="1477" w:type="dxa"/>
          </w:tcPr>
          <w:p w14:paraId="185C6C94" w14:textId="601EEA11" w:rsidR="005041DE" w:rsidRPr="00CE0EAF" w:rsidRDefault="005041DE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OBJECT</w:t>
            </w:r>
            <w:r w:rsidR="00FE0ED9" w:rsidRPr="00CE0EAF">
              <w:rPr>
                <w:rFonts w:eastAsia="Times New Roman" w:cs="Times New Roman"/>
                <w:szCs w:val="24"/>
              </w:rPr>
              <w:t xml:space="preserve"> ARRAY</w:t>
            </w:r>
          </w:p>
        </w:tc>
        <w:tc>
          <w:tcPr>
            <w:tcW w:w="1693" w:type="dxa"/>
          </w:tcPr>
          <w:p w14:paraId="2CBE2962" w14:textId="61F170FA" w:rsidR="005041DE" w:rsidRPr="00CE0EAF" w:rsidRDefault="005041DE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OBJECT</w:t>
            </w:r>
            <w:r w:rsidR="00FE0ED9" w:rsidRPr="00CE0EAF">
              <w:rPr>
                <w:rFonts w:eastAsia="Times New Roman" w:cs="Times New Roman"/>
                <w:szCs w:val="24"/>
              </w:rPr>
              <w:t xml:space="preserve"> ARRAY</w:t>
            </w:r>
          </w:p>
        </w:tc>
        <w:tc>
          <w:tcPr>
            <w:tcW w:w="1161" w:type="dxa"/>
          </w:tcPr>
          <w:p w14:paraId="1646503F" w14:textId="77777777" w:rsidR="005041DE" w:rsidRPr="00CE0EAF" w:rsidRDefault="005041DE" w:rsidP="00874842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5ED961DF" w14:textId="77777777" w:rsidR="005041DE" w:rsidRPr="00CE0EAF" w:rsidRDefault="005041DE" w:rsidP="00DD63B4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7E609C8D" w14:textId="4A840A9D" w:rsidR="005041DE" w:rsidRPr="00CE0EAF" w:rsidRDefault="005041DE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CE0EAF">
        <w:rPr>
          <w:rFonts w:eastAsia="Times New Roman" w:cs="Arial"/>
          <w:b/>
          <w:bCs/>
          <w:szCs w:val="24"/>
        </w:rPr>
        <w:t>LayerOrStop</w:t>
      </w:r>
      <w:proofErr w:type="spellEnd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5929"/>
        <w:gridCol w:w="1477"/>
        <w:gridCol w:w="1693"/>
        <w:gridCol w:w="1161"/>
      </w:tblGrid>
      <w:tr w:rsidR="005041DE" w:rsidRPr="00CE0EAF" w14:paraId="19E36270" w14:textId="77777777" w:rsidTr="009618D0">
        <w:trPr>
          <w:cantSplit/>
        </w:trPr>
        <w:tc>
          <w:tcPr>
            <w:tcW w:w="2875" w:type="dxa"/>
            <w:hideMark/>
          </w:tcPr>
          <w:p w14:paraId="5B62DA3D" w14:textId="77777777" w:rsidR="005041DE" w:rsidRPr="00CE0EAF" w:rsidRDefault="005041DE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929" w:type="dxa"/>
            <w:hideMark/>
          </w:tcPr>
          <w:p w14:paraId="7A5B2A4D" w14:textId="77777777" w:rsidR="005041DE" w:rsidRPr="00CE0EAF" w:rsidRDefault="005041DE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477" w:type="dxa"/>
            <w:hideMark/>
          </w:tcPr>
          <w:p w14:paraId="1672CB81" w14:textId="77777777" w:rsidR="005041DE" w:rsidRPr="00CE0EAF" w:rsidRDefault="005041DE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693" w:type="dxa"/>
          </w:tcPr>
          <w:p w14:paraId="4CF5CD55" w14:textId="77777777" w:rsidR="005041DE" w:rsidRPr="00CE0EAF" w:rsidRDefault="005041DE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1" w:type="dxa"/>
            <w:hideMark/>
          </w:tcPr>
          <w:p w14:paraId="0CD31BEF" w14:textId="77777777" w:rsidR="005041DE" w:rsidRPr="00CE0EAF" w:rsidRDefault="005041DE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5041DE" w:rsidRPr="00CE0EAF" w14:paraId="281559F8" w14:textId="77777777" w:rsidTr="009618D0">
        <w:trPr>
          <w:cantSplit/>
        </w:trPr>
        <w:tc>
          <w:tcPr>
            <w:tcW w:w="2875" w:type="dxa"/>
            <w:hideMark/>
          </w:tcPr>
          <w:p w14:paraId="43442885" w14:textId="79746B3F" w:rsidR="005041DE" w:rsidRPr="00CE0EAF" w:rsidRDefault="005041DE" w:rsidP="00874842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nameOrNumber</w:t>
            </w:r>
            <w:proofErr w:type="spellEnd"/>
          </w:p>
        </w:tc>
        <w:tc>
          <w:tcPr>
            <w:tcW w:w="5929" w:type="dxa"/>
          </w:tcPr>
          <w:p w14:paraId="28D35B3F" w14:textId="6E700D85" w:rsidR="005041DE" w:rsidRPr="00CE0EAF" w:rsidRDefault="005041DE" w:rsidP="005041DE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The n</w:t>
            </w:r>
            <w:r w:rsidR="00371ACE" w:rsidRPr="00CE0EAF">
              <w:rPr>
                <w:rFonts w:eastAsia="Times New Roman" w:cs="Times New Roman"/>
                <w:szCs w:val="24"/>
              </w:rPr>
              <w:t>ame or number of the layer/stop</w:t>
            </w:r>
          </w:p>
        </w:tc>
        <w:tc>
          <w:tcPr>
            <w:tcW w:w="1477" w:type="dxa"/>
            <w:hideMark/>
          </w:tcPr>
          <w:p w14:paraId="4F604D10" w14:textId="77777777" w:rsidR="005041DE" w:rsidRPr="00CE0EAF" w:rsidRDefault="005041DE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693" w:type="dxa"/>
          </w:tcPr>
          <w:p w14:paraId="3C793C19" w14:textId="77777777" w:rsidR="005041DE" w:rsidRPr="00CE0EAF" w:rsidRDefault="005041DE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CE0EAF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1" w:type="dxa"/>
            <w:hideMark/>
          </w:tcPr>
          <w:p w14:paraId="12036A65" w14:textId="77777777" w:rsidR="005041DE" w:rsidRPr="00CE0EAF" w:rsidRDefault="005041DE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5041DE" w:rsidRPr="00CE0EAF" w14:paraId="09D49828" w14:textId="77777777" w:rsidTr="009618D0">
        <w:trPr>
          <w:cantSplit/>
        </w:trPr>
        <w:tc>
          <w:tcPr>
            <w:tcW w:w="2875" w:type="dxa"/>
          </w:tcPr>
          <w:p w14:paraId="56293830" w14:textId="6784A0CB" w:rsidR="005041DE" w:rsidRPr="00CE0EAF" w:rsidRDefault="005041DE" w:rsidP="00874842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description</w:t>
            </w:r>
          </w:p>
        </w:tc>
        <w:tc>
          <w:tcPr>
            <w:tcW w:w="5929" w:type="dxa"/>
          </w:tcPr>
          <w:p w14:paraId="065D7304" w14:textId="745D4722" w:rsidR="005041DE" w:rsidRPr="00CE0EAF" w:rsidRDefault="005041DE" w:rsidP="00874842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A human readable description of the layer</w:t>
            </w:r>
          </w:p>
        </w:tc>
        <w:tc>
          <w:tcPr>
            <w:tcW w:w="1477" w:type="dxa"/>
          </w:tcPr>
          <w:p w14:paraId="4A12114E" w14:textId="70EDC127" w:rsidR="005041DE" w:rsidRPr="00CE0EAF" w:rsidRDefault="004E1E84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693" w:type="dxa"/>
          </w:tcPr>
          <w:p w14:paraId="322EC7A9" w14:textId="5D9D0DA5" w:rsidR="005041DE" w:rsidRPr="00CE0EAF" w:rsidRDefault="004E1E84" w:rsidP="00874842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VARCHAR(</w:t>
            </w:r>
            <w:r w:rsidR="00975F41">
              <w:rPr>
                <w:rFonts w:eastAsia="Times New Roman" w:cs="Times New Roman"/>
                <w:szCs w:val="24"/>
              </w:rPr>
              <w:t>MAX</w:t>
            </w:r>
            <w:r w:rsidRPr="00CE0EAF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1" w:type="dxa"/>
          </w:tcPr>
          <w:p w14:paraId="47AE6E91" w14:textId="77777777" w:rsidR="005041DE" w:rsidRPr="00CE0EAF" w:rsidRDefault="005041DE" w:rsidP="00874842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5041DE" w:rsidRPr="00CE0EAF" w14:paraId="7E83969A" w14:textId="77777777" w:rsidTr="009618D0">
        <w:trPr>
          <w:cantSplit/>
        </w:trPr>
        <w:tc>
          <w:tcPr>
            <w:tcW w:w="2875" w:type="dxa"/>
          </w:tcPr>
          <w:p w14:paraId="38DEFE4E" w14:textId="19358C88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color</w:t>
            </w:r>
          </w:p>
        </w:tc>
        <w:tc>
          <w:tcPr>
            <w:tcW w:w="5929" w:type="dxa"/>
          </w:tcPr>
          <w:p w14:paraId="5DCEC0F7" w14:textId="0D4CE822" w:rsidR="005041DE" w:rsidRPr="00CE0EAF" w:rsidRDefault="005041DE" w:rsidP="005041D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 xml:space="preserve">The color value that corresponds to the </w:t>
            </w:r>
            <w:proofErr w:type="spellStart"/>
            <w:r w:rsidRPr="00CE0EAF">
              <w:rPr>
                <w:rFonts w:eastAsia="Times New Roman" w:cs="Arial"/>
                <w:szCs w:val="24"/>
              </w:rPr>
              <w:t>colorSystem</w:t>
            </w:r>
            <w:proofErr w:type="spellEnd"/>
            <w:r w:rsidRPr="00CE0EAF">
              <w:rPr>
                <w:rFonts w:eastAsia="Times New Roman" w:cs="Arial"/>
                <w:szCs w:val="24"/>
              </w:rPr>
              <w:t xml:space="preserve"> defined</w:t>
            </w:r>
          </w:p>
        </w:tc>
        <w:tc>
          <w:tcPr>
            <w:tcW w:w="1477" w:type="dxa"/>
          </w:tcPr>
          <w:p w14:paraId="5FCD9A45" w14:textId="6062A0EC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693" w:type="dxa"/>
          </w:tcPr>
          <w:p w14:paraId="6DA44166" w14:textId="42C474B8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CE0EAF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1" w:type="dxa"/>
          </w:tcPr>
          <w:p w14:paraId="516DDB51" w14:textId="05BEA1C5" w:rsidR="005041DE" w:rsidRPr="00CE0EAF" w:rsidRDefault="005041DE" w:rsidP="005041D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4BF7D985" w14:textId="77777777" w:rsidR="005041DE" w:rsidRPr="00CE0EAF" w:rsidRDefault="005041DE" w:rsidP="00DD63B4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61D4B66E" w14:textId="7B23326A" w:rsidR="00DD63B4" w:rsidRPr="00CE0EAF" w:rsidRDefault="00892084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CE0EAF">
        <w:rPr>
          <w:rFonts w:eastAsia="Times New Roman" w:cs="Arial"/>
          <w:b/>
          <w:bCs/>
          <w:szCs w:val="24"/>
        </w:rPr>
        <w:t>Typeset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5929"/>
        <w:gridCol w:w="1477"/>
        <w:gridCol w:w="1693"/>
        <w:gridCol w:w="1161"/>
      </w:tblGrid>
      <w:tr w:rsidR="00DD63B4" w:rsidRPr="00CE0EAF" w14:paraId="488F08E4" w14:textId="77777777" w:rsidTr="009618D0">
        <w:trPr>
          <w:cantSplit/>
        </w:trPr>
        <w:tc>
          <w:tcPr>
            <w:tcW w:w="2875" w:type="dxa"/>
            <w:hideMark/>
          </w:tcPr>
          <w:p w14:paraId="38678376" w14:textId="77777777" w:rsidR="00DD63B4" w:rsidRPr="00CE0EAF" w:rsidRDefault="00DD63B4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929" w:type="dxa"/>
            <w:hideMark/>
          </w:tcPr>
          <w:p w14:paraId="762B161D" w14:textId="77777777" w:rsidR="00DD63B4" w:rsidRPr="00CE0EAF" w:rsidRDefault="00DD63B4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477" w:type="dxa"/>
            <w:hideMark/>
          </w:tcPr>
          <w:p w14:paraId="6DFC44FA" w14:textId="77777777" w:rsidR="00DD63B4" w:rsidRPr="00CE0EAF" w:rsidRDefault="00DD63B4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693" w:type="dxa"/>
          </w:tcPr>
          <w:p w14:paraId="01EF2123" w14:textId="77777777" w:rsidR="00DD63B4" w:rsidRPr="00CE0EAF" w:rsidRDefault="00DD63B4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1" w:type="dxa"/>
            <w:hideMark/>
          </w:tcPr>
          <w:p w14:paraId="4DD6E7FF" w14:textId="77777777" w:rsidR="00DD63B4" w:rsidRPr="00CE0EAF" w:rsidRDefault="00DD63B4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DD63B4" w:rsidRPr="00CE0EAF" w14:paraId="0B3302BE" w14:textId="77777777" w:rsidTr="009618D0">
        <w:trPr>
          <w:cantSplit/>
        </w:trPr>
        <w:tc>
          <w:tcPr>
            <w:tcW w:w="2875" w:type="dxa"/>
            <w:hideMark/>
          </w:tcPr>
          <w:p w14:paraId="3254E8D9" w14:textId="36AA54B2" w:rsidR="00DD63B4" w:rsidRPr="00CE0EAF" w:rsidRDefault="00892084" w:rsidP="00DD63B4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s</w:t>
            </w:r>
            <w:r w:rsidR="00DD63B4" w:rsidRPr="00CE0EAF">
              <w:rPr>
                <w:rFonts w:eastAsia="Times New Roman" w:cs="Arial"/>
                <w:szCs w:val="24"/>
              </w:rPr>
              <w:t>equenceNumber</w:t>
            </w:r>
            <w:proofErr w:type="spellEnd"/>
          </w:p>
        </w:tc>
        <w:tc>
          <w:tcPr>
            <w:tcW w:w="5929" w:type="dxa"/>
            <w:hideMark/>
          </w:tcPr>
          <w:p w14:paraId="7E759463" w14:textId="6FF1A25C" w:rsidR="00DD63B4" w:rsidRPr="00CE0EAF" w:rsidRDefault="00DD63B4" w:rsidP="00DD63B4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order of the typeset information</w:t>
            </w:r>
          </w:p>
        </w:tc>
        <w:tc>
          <w:tcPr>
            <w:tcW w:w="1477" w:type="dxa"/>
            <w:hideMark/>
          </w:tcPr>
          <w:p w14:paraId="7FCA85B5" w14:textId="0AD39609" w:rsidR="00DD63B4" w:rsidRPr="00CE0EAF" w:rsidRDefault="00DD63B4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693" w:type="dxa"/>
          </w:tcPr>
          <w:p w14:paraId="177878C0" w14:textId="68610588" w:rsidR="00DD63B4" w:rsidRPr="00CE0EAF" w:rsidRDefault="00DD63B4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161" w:type="dxa"/>
            <w:hideMark/>
          </w:tcPr>
          <w:p w14:paraId="03BD2B4E" w14:textId="040D0526" w:rsidR="00DD63B4" w:rsidRPr="00CE0EAF" w:rsidRDefault="00892084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DD63B4" w:rsidRPr="00CE0EAF" w14:paraId="71184E24" w14:textId="77777777" w:rsidTr="009618D0">
        <w:trPr>
          <w:cantSplit/>
        </w:trPr>
        <w:tc>
          <w:tcPr>
            <w:tcW w:w="2875" w:type="dxa"/>
          </w:tcPr>
          <w:p w14:paraId="3EFCD75D" w14:textId="08165CB7" w:rsidR="00DD63B4" w:rsidRPr="00CE0EAF" w:rsidRDefault="00892084" w:rsidP="00DD63B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value</w:t>
            </w:r>
          </w:p>
        </w:tc>
        <w:tc>
          <w:tcPr>
            <w:tcW w:w="5929" w:type="dxa"/>
          </w:tcPr>
          <w:p w14:paraId="04DEE84D" w14:textId="5C63999C" w:rsidR="00DD63B4" w:rsidRPr="00CE0EAF" w:rsidRDefault="00DD63B4" w:rsidP="00DD63B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typeset to be used on the order</w:t>
            </w:r>
          </w:p>
        </w:tc>
        <w:tc>
          <w:tcPr>
            <w:tcW w:w="1477" w:type="dxa"/>
          </w:tcPr>
          <w:p w14:paraId="76827975" w14:textId="77777777" w:rsidR="00DD63B4" w:rsidRPr="00CE0EAF" w:rsidRDefault="00DD63B4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693" w:type="dxa"/>
          </w:tcPr>
          <w:p w14:paraId="067A7325" w14:textId="6B075CA0" w:rsidR="00DD63B4" w:rsidRPr="00CE0EAF" w:rsidRDefault="00892084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CE0EAF">
              <w:rPr>
                <w:rFonts w:eastAsia="Times New Roman" w:cs="Times New Roman"/>
                <w:szCs w:val="24"/>
              </w:rPr>
              <w:t>1024</w:t>
            </w:r>
            <w:r w:rsidR="00DD63B4" w:rsidRPr="00CE0EAF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1" w:type="dxa"/>
          </w:tcPr>
          <w:p w14:paraId="22A00CD0" w14:textId="2F92593E" w:rsidR="00DD63B4" w:rsidRPr="00CE0EAF" w:rsidRDefault="00892084" w:rsidP="00DD63B4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TRUE</w:t>
            </w:r>
          </w:p>
        </w:tc>
      </w:tr>
      <w:tr w:rsidR="00892084" w:rsidRPr="00CE0EAF" w14:paraId="08108EAD" w14:textId="77777777" w:rsidTr="009618D0">
        <w:trPr>
          <w:cantSplit/>
        </w:trPr>
        <w:tc>
          <w:tcPr>
            <w:tcW w:w="2875" w:type="dxa"/>
          </w:tcPr>
          <w:p w14:paraId="7629A7DF" w14:textId="7E3E2F94" w:rsidR="00892084" w:rsidRPr="00CE0EAF" w:rsidRDefault="00892084" w:rsidP="00DD63B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font</w:t>
            </w:r>
          </w:p>
        </w:tc>
        <w:tc>
          <w:tcPr>
            <w:tcW w:w="5929" w:type="dxa"/>
          </w:tcPr>
          <w:p w14:paraId="371A0A4D" w14:textId="14794EF4" w:rsidR="00892084" w:rsidRPr="00CE0EAF" w:rsidRDefault="00892084" w:rsidP="00DD63B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font to use for the typeset</w:t>
            </w:r>
          </w:p>
        </w:tc>
        <w:tc>
          <w:tcPr>
            <w:tcW w:w="1477" w:type="dxa"/>
          </w:tcPr>
          <w:p w14:paraId="7D0A0236" w14:textId="0CD69E9E" w:rsidR="00892084" w:rsidRPr="00CE0EAF" w:rsidRDefault="00892084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693" w:type="dxa"/>
          </w:tcPr>
          <w:p w14:paraId="0403D472" w14:textId="208FBAD0" w:rsidR="00892084" w:rsidRPr="00CE0EAF" w:rsidRDefault="00892084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CE0EAF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CE0EAF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1" w:type="dxa"/>
          </w:tcPr>
          <w:p w14:paraId="21F9D296" w14:textId="0EC01466" w:rsidR="00892084" w:rsidRPr="00CE0EAF" w:rsidRDefault="00C21874" w:rsidP="00DD63B4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  <w:tr w:rsidR="00892084" w:rsidRPr="00CE0EAF" w14:paraId="0E1A3AF2" w14:textId="77777777" w:rsidTr="009618D0">
        <w:trPr>
          <w:cantSplit/>
        </w:trPr>
        <w:tc>
          <w:tcPr>
            <w:tcW w:w="2875" w:type="dxa"/>
          </w:tcPr>
          <w:p w14:paraId="23DD3874" w14:textId="1F541874" w:rsidR="00892084" w:rsidRPr="00CE0EAF" w:rsidRDefault="00892084" w:rsidP="00DD63B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CE0EAF">
              <w:rPr>
                <w:rFonts w:eastAsia="Times New Roman" w:cs="Arial"/>
                <w:szCs w:val="24"/>
              </w:rPr>
              <w:t>fontSize</w:t>
            </w:r>
            <w:proofErr w:type="spellEnd"/>
          </w:p>
        </w:tc>
        <w:tc>
          <w:tcPr>
            <w:tcW w:w="5929" w:type="dxa"/>
          </w:tcPr>
          <w:p w14:paraId="78CB7435" w14:textId="58CCB125" w:rsidR="00892084" w:rsidRPr="00CE0EAF" w:rsidRDefault="00892084" w:rsidP="00DD63B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The font size to use for the typeset</w:t>
            </w:r>
          </w:p>
        </w:tc>
        <w:tc>
          <w:tcPr>
            <w:tcW w:w="1477" w:type="dxa"/>
          </w:tcPr>
          <w:p w14:paraId="30360CB1" w14:textId="3FBA574F" w:rsidR="00892084" w:rsidRPr="00CE0EAF" w:rsidRDefault="00A94DFB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693" w:type="dxa"/>
          </w:tcPr>
          <w:p w14:paraId="2491AA75" w14:textId="30FD9044" w:rsidR="00892084" w:rsidRPr="00CE0EAF" w:rsidRDefault="00A94DFB" w:rsidP="00DD63B4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CE0EAF">
              <w:rPr>
                <w:rFonts w:eastAsia="Times New Roman" w:cs="Times New Roman"/>
                <w:szCs w:val="24"/>
              </w:rPr>
              <w:t>DECIMAL</w:t>
            </w:r>
          </w:p>
        </w:tc>
        <w:tc>
          <w:tcPr>
            <w:tcW w:w="1161" w:type="dxa"/>
          </w:tcPr>
          <w:p w14:paraId="03452146" w14:textId="6E32D173" w:rsidR="00892084" w:rsidRPr="00CE0EAF" w:rsidRDefault="00C21874" w:rsidP="00DD63B4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CE0EAF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79B58AEF" w14:textId="77777777" w:rsidR="002009F0" w:rsidRPr="00CE0EAF" w:rsidRDefault="002009F0" w:rsidP="00BD69A4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322AE794" w14:textId="66FD5A3F" w:rsidR="00BD69A4" w:rsidRPr="00396846" w:rsidRDefault="00BD69A4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396846">
        <w:rPr>
          <w:rFonts w:eastAsia="Times New Roman" w:cs="Arial"/>
          <w:b/>
          <w:bCs/>
          <w:szCs w:val="24"/>
        </w:rPr>
        <w:t>Shipment</w:t>
      </w:r>
      <w:del w:id="140" w:author="Paul Fleischman" w:date="2018-06-28T10:23:00Z">
        <w:r w:rsidRPr="00396846" w:rsidDel="004651A5">
          <w:rPr>
            <w:rFonts w:eastAsia="Times New Roman" w:cs="Arial"/>
            <w:b/>
            <w:bCs/>
            <w:szCs w:val="24"/>
          </w:rPr>
          <w:delText>s</w:delText>
        </w:r>
      </w:del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235"/>
        <w:gridCol w:w="5426"/>
        <w:gridCol w:w="1577"/>
        <w:gridCol w:w="1734"/>
        <w:gridCol w:w="1163"/>
      </w:tblGrid>
      <w:tr w:rsidR="00BD69A4" w:rsidRPr="00396846" w14:paraId="5E8991B4" w14:textId="77777777" w:rsidTr="009618D0">
        <w:trPr>
          <w:cantSplit/>
        </w:trPr>
        <w:tc>
          <w:tcPr>
            <w:tcW w:w="3235" w:type="dxa"/>
            <w:hideMark/>
          </w:tcPr>
          <w:p w14:paraId="3302E006" w14:textId="77777777" w:rsidR="00BD69A4" w:rsidRPr="00396846" w:rsidRDefault="00BD69A4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426" w:type="dxa"/>
            <w:hideMark/>
          </w:tcPr>
          <w:p w14:paraId="1059160E" w14:textId="77777777" w:rsidR="00BD69A4" w:rsidRPr="00396846" w:rsidRDefault="00BD69A4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77" w:type="dxa"/>
            <w:hideMark/>
          </w:tcPr>
          <w:p w14:paraId="44AFE2B0" w14:textId="77777777" w:rsidR="00BD69A4" w:rsidRPr="00396846" w:rsidRDefault="00BD69A4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34" w:type="dxa"/>
          </w:tcPr>
          <w:p w14:paraId="2A985E58" w14:textId="77777777" w:rsidR="00BD69A4" w:rsidRPr="00396846" w:rsidRDefault="00BD69A4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326818BB" w14:textId="77777777" w:rsidR="00BD69A4" w:rsidRPr="00396846" w:rsidRDefault="00BD69A4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4651A5" w:rsidRPr="00396846" w14:paraId="3FF5AA9F" w14:textId="77777777" w:rsidTr="009618D0">
        <w:trPr>
          <w:cantSplit/>
          <w:ins w:id="141" w:author="Paul Fleischman" w:date="2018-06-28T10:23:00Z"/>
        </w:trPr>
        <w:tc>
          <w:tcPr>
            <w:tcW w:w="3235" w:type="dxa"/>
          </w:tcPr>
          <w:p w14:paraId="140A40F4" w14:textId="69C96B40" w:rsidR="004651A5" w:rsidRPr="00396846" w:rsidRDefault="004651A5" w:rsidP="00D729C1">
            <w:pPr>
              <w:spacing w:after="0" w:line="270" w:lineRule="atLeast"/>
              <w:rPr>
                <w:ins w:id="142" w:author="Paul Fleischman" w:date="2018-06-28T10:23:00Z"/>
                <w:rFonts w:eastAsia="Times New Roman" w:cs="Arial"/>
                <w:szCs w:val="24"/>
              </w:rPr>
            </w:pPr>
            <w:proofErr w:type="spellStart"/>
            <w:ins w:id="143" w:author="Paul Fleischman" w:date="2018-06-28T10:24:00Z">
              <w:r w:rsidRPr="00CF30B8">
                <w:rPr>
                  <w:rFonts w:eastAsia="Times New Roman" w:cs="Arial"/>
                  <w:szCs w:val="24"/>
                </w:rPr>
                <w:t>customerPickup</w:t>
              </w:r>
            </w:ins>
            <w:proofErr w:type="spellEnd"/>
          </w:p>
        </w:tc>
        <w:tc>
          <w:tcPr>
            <w:tcW w:w="5426" w:type="dxa"/>
          </w:tcPr>
          <w:p w14:paraId="686A7EB8" w14:textId="3A18F0A1" w:rsidR="004651A5" w:rsidRPr="00396846" w:rsidRDefault="004651A5" w:rsidP="00D729C1">
            <w:pPr>
              <w:spacing w:after="0" w:line="270" w:lineRule="atLeast"/>
              <w:rPr>
                <w:ins w:id="144" w:author="Paul Fleischman" w:date="2018-06-28T10:23:00Z"/>
                <w:rFonts w:eastAsia="Times New Roman" w:cs="Arial"/>
                <w:szCs w:val="24"/>
              </w:rPr>
            </w:pPr>
            <w:ins w:id="145" w:author="Paul Fleischman" w:date="2018-06-28T10:24:00Z">
              <w:r w:rsidRPr="004651A5">
                <w:rPr>
                  <w:rFonts w:eastAsia="Times New Roman" w:cs="Arial"/>
                  <w:szCs w:val="24"/>
                </w:rPr>
                <w:t>The shipment will be a pickup and will not be shipped.</w:t>
              </w:r>
            </w:ins>
          </w:p>
        </w:tc>
        <w:tc>
          <w:tcPr>
            <w:tcW w:w="1577" w:type="dxa"/>
          </w:tcPr>
          <w:p w14:paraId="588C4DE1" w14:textId="1208E8F7" w:rsidR="004651A5" w:rsidRPr="00396846" w:rsidRDefault="004651A5" w:rsidP="00D729C1">
            <w:pPr>
              <w:spacing w:after="0" w:line="270" w:lineRule="atLeast"/>
              <w:jc w:val="center"/>
              <w:rPr>
                <w:ins w:id="146" w:author="Paul Fleischman" w:date="2018-06-28T10:23:00Z"/>
                <w:rFonts w:eastAsia="Times New Roman" w:cs="Times New Roman"/>
                <w:szCs w:val="24"/>
              </w:rPr>
            </w:pPr>
            <w:ins w:id="147" w:author="Paul Fleischman" w:date="2018-06-28T10:24:00Z">
              <w:r>
                <w:rPr>
                  <w:rFonts w:eastAsia="Times New Roman" w:cs="Times New Roman"/>
                  <w:szCs w:val="24"/>
                </w:rPr>
                <w:t>BOOLEAN</w:t>
              </w:r>
            </w:ins>
          </w:p>
        </w:tc>
        <w:tc>
          <w:tcPr>
            <w:tcW w:w="1734" w:type="dxa"/>
          </w:tcPr>
          <w:p w14:paraId="1994A64E" w14:textId="74076FA6" w:rsidR="004651A5" w:rsidRPr="00396846" w:rsidRDefault="004651A5" w:rsidP="00D729C1">
            <w:pPr>
              <w:spacing w:after="0" w:line="270" w:lineRule="atLeast"/>
              <w:jc w:val="center"/>
              <w:rPr>
                <w:ins w:id="148" w:author="Paul Fleischman" w:date="2018-06-28T10:23:00Z"/>
                <w:rFonts w:eastAsia="Times New Roman" w:cs="Times New Roman"/>
                <w:szCs w:val="24"/>
              </w:rPr>
            </w:pPr>
            <w:ins w:id="149" w:author="Paul Fleischman" w:date="2018-06-28T10:24:00Z">
              <w:r>
                <w:rPr>
                  <w:rFonts w:eastAsia="Times New Roman" w:cs="Times New Roman"/>
                  <w:szCs w:val="24"/>
                </w:rPr>
                <w:t>BOOLEAN</w:t>
              </w:r>
            </w:ins>
          </w:p>
        </w:tc>
        <w:tc>
          <w:tcPr>
            <w:tcW w:w="1163" w:type="dxa"/>
          </w:tcPr>
          <w:p w14:paraId="76BCB195" w14:textId="074F775B" w:rsidR="004651A5" w:rsidRPr="00396846" w:rsidRDefault="004651A5" w:rsidP="00D729C1">
            <w:pPr>
              <w:spacing w:after="0" w:line="270" w:lineRule="atLeast"/>
              <w:jc w:val="center"/>
              <w:rPr>
                <w:ins w:id="150" w:author="Paul Fleischman" w:date="2018-06-28T10:23:00Z"/>
                <w:rFonts w:eastAsia="Times New Roman" w:cs="Arial"/>
                <w:szCs w:val="24"/>
              </w:rPr>
            </w:pPr>
            <w:ins w:id="151" w:author="Paul Fleischman" w:date="2018-06-28T10:24:00Z">
              <w:r>
                <w:rPr>
                  <w:rFonts w:eastAsia="Times New Roman" w:cs="Arial"/>
                  <w:szCs w:val="24"/>
                </w:rPr>
                <w:t>TRUE</w:t>
              </w:r>
            </w:ins>
          </w:p>
        </w:tc>
      </w:tr>
      <w:tr w:rsidR="00BD69A4" w:rsidRPr="00396846" w14:paraId="62E10512" w14:textId="77777777" w:rsidTr="009618D0">
        <w:trPr>
          <w:cantSplit/>
        </w:trPr>
        <w:tc>
          <w:tcPr>
            <w:tcW w:w="3235" w:type="dxa"/>
            <w:hideMark/>
          </w:tcPr>
          <w:p w14:paraId="5EA78313" w14:textId="165A6933" w:rsidR="00BD69A4" w:rsidRPr="00396846" w:rsidRDefault="00502599" w:rsidP="00D729C1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B952EE">
              <w:rPr>
                <w:rFonts w:eastAsia="Times New Roman" w:cs="Arial"/>
                <w:szCs w:val="24"/>
                <w:highlight w:val="green"/>
              </w:rPr>
              <w:t>ShipTo</w:t>
            </w:r>
          </w:p>
        </w:tc>
        <w:tc>
          <w:tcPr>
            <w:tcW w:w="5426" w:type="dxa"/>
            <w:hideMark/>
          </w:tcPr>
          <w:p w14:paraId="5B5C6431" w14:textId="1AE296F3" w:rsidR="00BD69A4" w:rsidRPr="00396846" w:rsidRDefault="00502599" w:rsidP="00D729C1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The object containing the ship to information</w:t>
            </w:r>
          </w:p>
        </w:tc>
        <w:tc>
          <w:tcPr>
            <w:tcW w:w="1577" w:type="dxa"/>
            <w:hideMark/>
          </w:tcPr>
          <w:p w14:paraId="027C820C" w14:textId="1875E470" w:rsidR="00BD69A4" w:rsidRPr="00396846" w:rsidRDefault="00502599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34" w:type="dxa"/>
          </w:tcPr>
          <w:p w14:paraId="7D95BC74" w14:textId="31CCE4A3" w:rsidR="00BD69A4" w:rsidRPr="00396846" w:rsidRDefault="00502599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  <w:hideMark/>
          </w:tcPr>
          <w:p w14:paraId="746BB3E3" w14:textId="77777777" w:rsidR="00BD69A4" w:rsidRPr="00396846" w:rsidRDefault="00BD69A4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  <w:tr w:rsidR="00D729C1" w:rsidRPr="00396846" w14:paraId="55F2FFF3" w14:textId="77777777" w:rsidTr="009618D0">
        <w:trPr>
          <w:cantSplit/>
        </w:trPr>
        <w:tc>
          <w:tcPr>
            <w:tcW w:w="3235" w:type="dxa"/>
          </w:tcPr>
          <w:p w14:paraId="6E969EC3" w14:textId="78F249CB" w:rsidR="00D729C1" w:rsidRPr="00396846" w:rsidRDefault="00502599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B952EE">
              <w:rPr>
                <w:rFonts w:eastAsia="Times New Roman" w:cs="Arial"/>
                <w:szCs w:val="24"/>
                <w:highlight w:val="green"/>
              </w:rPr>
              <w:t>ThirdPartyAccount</w:t>
            </w:r>
            <w:proofErr w:type="spellEnd"/>
          </w:p>
        </w:tc>
        <w:tc>
          <w:tcPr>
            <w:tcW w:w="5426" w:type="dxa"/>
          </w:tcPr>
          <w:p w14:paraId="2355820C" w14:textId="336DB37C" w:rsidR="00D729C1" w:rsidRPr="00396846" w:rsidRDefault="00502599" w:rsidP="007D6F9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 xml:space="preserve">The object containing the </w:t>
            </w:r>
            <w:proofErr w:type="gramStart"/>
            <w:r w:rsidRPr="00396846">
              <w:rPr>
                <w:rFonts w:eastAsia="Times New Roman" w:cs="Arial"/>
                <w:szCs w:val="24"/>
              </w:rPr>
              <w:t>third party</w:t>
            </w:r>
            <w:proofErr w:type="gramEnd"/>
            <w:r w:rsidRPr="00396846">
              <w:rPr>
                <w:rFonts w:eastAsia="Times New Roman" w:cs="Arial"/>
                <w:szCs w:val="24"/>
              </w:rPr>
              <w:t xml:space="preserve"> information</w:t>
            </w:r>
            <w:r w:rsidR="007D6F93">
              <w:rPr>
                <w:rFonts w:eastAsia="Times New Roman" w:cs="Arial"/>
                <w:szCs w:val="24"/>
              </w:rPr>
              <w:t xml:space="preserve"> for the shipping account to use and the business entity that is paying for the shipping.  Otherwise known as ship using this account.</w:t>
            </w:r>
          </w:p>
        </w:tc>
        <w:tc>
          <w:tcPr>
            <w:tcW w:w="1577" w:type="dxa"/>
          </w:tcPr>
          <w:p w14:paraId="226ACCB8" w14:textId="39A1C8E5" w:rsidR="00D729C1" w:rsidRPr="00396846" w:rsidRDefault="00502599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34" w:type="dxa"/>
          </w:tcPr>
          <w:p w14:paraId="763C77D2" w14:textId="6091D5FF" w:rsidR="00D729C1" w:rsidRPr="00396846" w:rsidRDefault="00502599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08CDB059" w14:textId="7A14D83F" w:rsidR="00D729C1" w:rsidRPr="00396846" w:rsidRDefault="00502599" w:rsidP="00D729C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FALSE</w:t>
            </w:r>
          </w:p>
        </w:tc>
      </w:tr>
      <w:tr w:rsidR="00D729C1" w:rsidRPr="00396846" w14:paraId="4C733D35" w14:textId="77777777" w:rsidTr="009618D0">
        <w:trPr>
          <w:cantSplit/>
        </w:trPr>
        <w:tc>
          <w:tcPr>
            <w:tcW w:w="3235" w:type="dxa"/>
          </w:tcPr>
          <w:p w14:paraId="65980F24" w14:textId="2FF3F4B7" w:rsidR="00D729C1" w:rsidRPr="00396846" w:rsidRDefault="004D0093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396846">
              <w:rPr>
                <w:rFonts w:eastAsia="Times New Roman" w:cs="Arial"/>
                <w:szCs w:val="24"/>
              </w:rPr>
              <w:t>shipReferences</w:t>
            </w:r>
            <w:proofErr w:type="spellEnd"/>
          </w:p>
        </w:tc>
        <w:tc>
          <w:tcPr>
            <w:tcW w:w="5426" w:type="dxa"/>
          </w:tcPr>
          <w:p w14:paraId="1589B4B1" w14:textId="1F7ECC36" w:rsidR="00D729C1" w:rsidRPr="00396846" w:rsidRDefault="004D0093" w:rsidP="001F7C8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Array of two strings max</w:t>
            </w:r>
            <w:r w:rsidR="001F7C8E">
              <w:rPr>
                <w:rFonts w:eastAsia="Times New Roman" w:cs="Arial"/>
                <w:szCs w:val="24"/>
              </w:rPr>
              <w:t xml:space="preserve"> of identifiers used as the reference fields used during the shipping process.  A </w:t>
            </w:r>
            <w:proofErr w:type="spellStart"/>
            <w:r w:rsidR="001F7C8E">
              <w:rPr>
                <w:rFonts w:eastAsia="Times New Roman" w:cs="Arial"/>
                <w:szCs w:val="24"/>
              </w:rPr>
              <w:t>shipReference</w:t>
            </w:r>
            <w:proofErr w:type="spellEnd"/>
            <w:r w:rsidR="001F7C8E">
              <w:rPr>
                <w:rFonts w:eastAsia="Times New Roman" w:cs="Arial"/>
                <w:szCs w:val="24"/>
              </w:rPr>
              <w:t xml:space="preserve"> can be a purchase order number, customer number, </w:t>
            </w:r>
            <w:r w:rsidR="001F7C8E" w:rsidRPr="001F7C8E">
              <w:rPr>
                <w:rFonts w:eastAsia="Times New Roman" w:cs="Arial"/>
                <w:szCs w:val="24"/>
              </w:rPr>
              <w:t>company name, Bill of Lading number, or a phrase that identifies that shipment</w:t>
            </w:r>
            <w:r w:rsidR="001F7C8E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1577" w:type="dxa"/>
          </w:tcPr>
          <w:p w14:paraId="5EE5B142" w14:textId="4CD5FBD7" w:rsidR="00D729C1" w:rsidRPr="00396846" w:rsidRDefault="00D729C1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STRING</w:t>
            </w:r>
            <w:r w:rsidR="007D04DF">
              <w:rPr>
                <w:rFonts w:eastAsia="Times New Roman" w:cs="Times New Roman"/>
                <w:szCs w:val="24"/>
              </w:rPr>
              <w:t xml:space="preserve"> ARRAY of 2</w:t>
            </w:r>
          </w:p>
        </w:tc>
        <w:tc>
          <w:tcPr>
            <w:tcW w:w="1734" w:type="dxa"/>
          </w:tcPr>
          <w:p w14:paraId="2CCE0B57" w14:textId="0816701B" w:rsidR="00D729C1" w:rsidRPr="00396846" w:rsidRDefault="004D0093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9684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96846">
              <w:rPr>
                <w:rFonts w:eastAsia="Times New Roman" w:cs="Times New Roman"/>
                <w:szCs w:val="24"/>
              </w:rPr>
              <w:t>64</w:t>
            </w:r>
            <w:r w:rsidR="00D729C1" w:rsidRPr="00396846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63" w:type="dxa"/>
          </w:tcPr>
          <w:p w14:paraId="7795E4B0" w14:textId="432F7057" w:rsidR="00D729C1" w:rsidRPr="00396846" w:rsidRDefault="00603C91" w:rsidP="00D729C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FALSE</w:t>
            </w:r>
          </w:p>
        </w:tc>
      </w:tr>
      <w:tr w:rsidR="00D729C1" w:rsidRPr="00396846" w14:paraId="6924FF4B" w14:textId="77777777" w:rsidTr="009618D0">
        <w:trPr>
          <w:cantSplit/>
        </w:trPr>
        <w:tc>
          <w:tcPr>
            <w:tcW w:w="3235" w:type="dxa"/>
          </w:tcPr>
          <w:p w14:paraId="60B6C084" w14:textId="64BB8D60" w:rsidR="00D729C1" w:rsidRPr="00396846" w:rsidRDefault="004D0093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396846">
              <w:rPr>
                <w:rFonts w:eastAsia="Times New Roman" w:cs="Arial"/>
                <w:szCs w:val="24"/>
              </w:rPr>
              <w:t>packingListRequired</w:t>
            </w:r>
            <w:proofErr w:type="spellEnd"/>
          </w:p>
        </w:tc>
        <w:tc>
          <w:tcPr>
            <w:tcW w:w="5426" w:type="dxa"/>
          </w:tcPr>
          <w:p w14:paraId="5E046503" w14:textId="52090B32" w:rsidR="00D729C1" w:rsidRPr="00396846" w:rsidRDefault="00541EF5" w:rsidP="006016E4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 xml:space="preserve">Packing </w:t>
            </w:r>
            <w:r w:rsidR="006016E4" w:rsidRPr="00396846">
              <w:rPr>
                <w:rFonts w:eastAsia="Times New Roman" w:cs="Arial"/>
                <w:szCs w:val="24"/>
              </w:rPr>
              <w:t>l</w:t>
            </w:r>
            <w:r w:rsidRPr="00396846">
              <w:rPr>
                <w:rFonts w:eastAsia="Times New Roman" w:cs="Arial"/>
                <w:szCs w:val="24"/>
              </w:rPr>
              <w:t>ist required</w:t>
            </w:r>
          </w:p>
        </w:tc>
        <w:tc>
          <w:tcPr>
            <w:tcW w:w="1577" w:type="dxa"/>
          </w:tcPr>
          <w:p w14:paraId="69A414DB" w14:textId="1B1F364C" w:rsidR="00D729C1" w:rsidRPr="00396846" w:rsidRDefault="004D0093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734" w:type="dxa"/>
          </w:tcPr>
          <w:p w14:paraId="56C0FD8F" w14:textId="330084C6" w:rsidR="00D729C1" w:rsidRPr="00396846" w:rsidRDefault="004D0093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163" w:type="dxa"/>
          </w:tcPr>
          <w:p w14:paraId="44CC3549" w14:textId="59B46044" w:rsidR="00D729C1" w:rsidRPr="00396846" w:rsidRDefault="00D729C1" w:rsidP="00D729C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  <w:tr w:rsidR="006016E4" w:rsidRPr="00396846" w14:paraId="2D20D7FF" w14:textId="77777777" w:rsidTr="009618D0">
        <w:trPr>
          <w:cantSplit/>
        </w:trPr>
        <w:tc>
          <w:tcPr>
            <w:tcW w:w="3235" w:type="dxa"/>
          </w:tcPr>
          <w:p w14:paraId="5E14F393" w14:textId="600B1765" w:rsidR="006016E4" w:rsidRPr="00396846" w:rsidRDefault="006016E4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B952EE">
              <w:rPr>
                <w:rFonts w:eastAsia="Times New Roman" w:cs="Arial"/>
                <w:szCs w:val="24"/>
                <w:highlight w:val="green"/>
              </w:rPr>
              <w:t>blindShip</w:t>
            </w:r>
            <w:proofErr w:type="spellEnd"/>
          </w:p>
        </w:tc>
        <w:tc>
          <w:tcPr>
            <w:tcW w:w="5426" w:type="dxa"/>
          </w:tcPr>
          <w:p w14:paraId="64D149E2" w14:textId="4F06EFD6" w:rsidR="006016E4" w:rsidRPr="00396846" w:rsidRDefault="006016E4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Require blind shipping</w:t>
            </w:r>
          </w:p>
        </w:tc>
        <w:tc>
          <w:tcPr>
            <w:tcW w:w="1577" w:type="dxa"/>
          </w:tcPr>
          <w:p w14:paraId="4C0C4A21" w14:textId="5E01E6F7" w:rsidR="006016E4" w:rsidRPr="00396846" w:rsidRDefault="006016E4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734" w:type="dxa"/>
          </w:tcPr>
          <w:p w14:paraId="0E84A477" w14:textId="0A066EA5" w:rsidR="006016E4" w:rsidRPr="00396846" w:rsidRDefault="006016E4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163" w:type="dxa"/>
          </w:tcPr>
          <w:p w14:paraId="11A61FDB" w14:textId="33CF6C69" w:rsidR="006016E4" w:rsidRPr="00396846" w:rsidRDefault="006016E4" w:rsidP="00D729C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  <w:tr w:rsidR="00D729C1" w:rsidRPr="00396846" w14:paraId="0F395FA9" w14:textId="77777777" w:rsidTr="009618D0">
        <w:trPr>
          <w:cantSplit/>
        </w:trPr>
        <w:tc>
          <w:tcPr>
            <w:tcW w:w="3235" w:type="dxa"/>
          </w:tcPr>
          <w:p w14:paraId="5A4BF1BA" w14:textId="32B7A66B" w:rsidR="00D729C1" w:rsidRPr="00396846" w:rsidRDefault="004D0093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396846">
              <w:rPr>
                <w:rFonts w:eastAsia="Times New Roman" w:cs="Arial"/>
                <w:szCs w:val="24"/>
              </w:rPr>
              <w:t>allowConsolidation</w:t>
            </w:r>
            <w:proofErr w:type="spellEnd"/>
          </w:p>
        </w:tc>
        <w:tc>
          <w:tcPr>
            <w:tcW w:w="5426" w:type="dxa"/>
          </w:tcPr>
          <w:p w14:paraId="2E8557B8" w14:textId="0AAD1410" w:rsidR="00D729C1" w:rsidRPr="00396846" w:rsidRDefault="00541EF5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Allow consolidation of shipments</w:t>
            </w:r>
          </w:p>
        </w:tc>
        <w:tc>
          <w:tcPr>
            <w:tcW w:w="1577" w:type="dxa"/>
          </w:tcPr>
          <w:p w14:paraId="4C82FDF1" w14:textId="77ADD722" w:rsidR="00D729C1" w:rsidRPr="00396846" w:rsidRDefault="004D0093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734" w:type="dxa"/>
          </w:tcPr>
          <w:p w14:paraId="5854E70F" w14:textId="556FCF0C" w:rsidR="00D729C1" w:rsidRPr="00396846" w:rsidRDefault="004D0093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BOOLEAN</w:t>
            </w:r>
          </w:p>
        </w:tc>
        <w:tc>
          <w:tcPr>
            <w:tcW w:w="1163" w:type="dxa"/>
          </w:tcPr>
          <w:p w14:paraId="4C31027D" w14:textId="47AE91FE" w:rsidR="00D729C1" w:rsidRPr="00396846" w:rsidRDefault="00D729C1" w:rsidP="00D729C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  <w:tr w:rsidR="00D729C1" w:rsidRPr="00396846" w14:paraId="5FB1B592" w14:textId="77777777" w:rsidTr="009618D0">
        <w:trPr>
          <w:cantSplit/>
        </w:trPr>
        <w:tc>
          <w:tcPr>
            <w:tcW w:w="3235" w:type="dxa"/>
          </w:tcPr>
          <w:p w14:paraId="5784C52B" w14:textId="287FDE3C" w:rsidR="00D729C1" w:rsidRPr="00396846" w:rsidRDefault="00981B21" w:rsidP="00D729C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B952EE">
              <w:rPr>
                <w:rFonts w:eastAsia="Times New Roman" w:cs="Arial"/>
                <w:szCs w:val="24"/>
                <w:highlight w:val="green"/>
              </w:rPr>
              <w:t>FreightDetails</w:t>
            </w:r>
            <w:proofErr w:type="spellEnd"/>
          </w:p>
        </w:tc>
        <w:tc>
          <w:tcPr>
            <w:tcW w:w="5426" w:type="dxa"/>
          </w:tcPr>
          <w:p w14:paraId="1B8CEB99" w14:textId="19B24CA7" w:rsidR="00D729C1" w:rsidRPr="00396846" w:rsidRDefault="00981B21" w:rsidP="00981B2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The details on the freight: ca</w:t>
            </w:r>
            <w:r w:rsidR="00541EF5" w:rsidRPr="00396846">
              <w:rPr>
                <w:rFonts w:eastAsia="Times New Roman" w:cs="Arial"/>
                <w:szCs w:val="24"/>
              </w:rPr>
              <w:t xml:space="preserve">rrier </w:t>
            </w:r>
            <w:r w:rsidRPr="00396846">
              <w:rPr>
                <w:rFonts w:eastAsia="Times New Roman" w:cs="Arial"/>
                <w:szCs w:val="24"/>
              </w:rPr>
              <w:t xml:space="preserve">and </w:t>
            </w:r>
            <w:r w:rsidR="00541EF5" w:rsidRPr="00396846">
              <w:rPr>
                <w:rFonts w:eastAsia="Times New Roman" w:cs="Arial"/>
                <w:szCs w:val="24"/>
              </w:rPr>
              <w:t>service</w:t>
            </w:r>
          </w:p>
        </w:tc>
        <w:tc>
          <w:tcPr>
            <w:tcW w:w="1577" w:type="dxa"/>
          </w:tcPr>
          <w:p w14:paraId="0837126B" w14:textId="2E0E471C" w:rsidR="00D729C1" w:rsidRPr="00396846" w:rsidRDefault="004D0093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34" w:type="dxa"/>
          </w:tcPr>
          <w:p w14:paraId="43CA5170" w14:textId="28D58AE1" w:rsidR="00D729C1" w:rsidRPr="00396846" w:rsidRDefault="004D0093" w:rsidP="00D729C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43A302DD" w14:textId="7715B537" w:rsidR="00D729C1" w:rsidRPr="00396846" w:rsidRDefault="00D729C1" w:rsidP="00D729C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  <w:tr w:rsidR="00603C91" w:rsidRPr="00396846" w14:paraId="6AF615EC" w14:textId="77777777" w:rsidTr="009618D0">
        <w:trPr>
          <w:cantSplit/>
        </w:trPr>
        <w:tc>
          <w:tcPr>
            <w:tcW w:w="3235" w:type="dxa"/>
          </w:tcPr>
          <w:p w14:paraId="03870AE7" w14:textId="1F8391EA" w:rsidR="00603C91" w:rsidRPr="00396846" w:rsidRDefault="00603C91" w:rsidP="00603C9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t>comments</w:t>
            </w:r>
          </w:p>
        </w:tc>
        <w:tc>
          <w:tcPr>
            <w:tcW w:w="5426" w:type="dxa"/>
          </w:tcPr>
          <w:p w14:paraId="6EB9FEEE" w14:textId="5FF31457" w:rsidR="00603C91" w:rsidRPr="00396846" w:rsidRDefault="00603C91" w:rsidP="00603C91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t xml:space="preserve">Comments regarding the shipment for further clarification.  Note: Use comments only when </w:t>
            </w:r>
            <w:proofErr w:type="gramStart"/>
            <w:r w:rsidRPr="00396846">
              <w:t>absolutely necessary</w:t>
            </w:r>
            <w:proofErr w:type="gramEnd"/>
            <w:r w:rsidRPr="00396846">
              <w:t>, as it may cause delays in order processing.</w:t>
            </w:r>
          </w:p>
        </w:tc>
        <w:tc>
          <w:tcPr>
            <w:tcW w:w="1577" w:type="dxa"/>
          </w:tcPr>
          <w:p w14:paraId="7075E772" w14:textId="25EAC5AE" w:rsidR="00603C91" w:rsidRPr="00396846" w:rsidRDefault="00603C91" w:rsidP="00603C9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734" w:type="dxa"/>
          </w:tcPr>
          <w:p w14:paraId="763CEB55" w14:textId="3AAE744F" w:rsidR="00603C91" w:rsidRPr="00396846" w:rsidRDefault="00603C91" w:rsidP="00603C9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VARCHAR(MAX)</w:t>
            </w:r>
          </w:p>
        </w:tc>
        <w:tc>
          <w:tcPr>
            <w:tcW w:w="1163" w:type="dxa"/>
          </w:tcPr>
          <w:p w14:paraId="1A1D23E0" w14:textId="51B0DB35" w:rsidR="00603C91" w:rsidRPr="00396846" w:rsidRDefault="00603C91" w:rsidP="00603C91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164446E5" w14:textId="77777777" w:rsidR="00A22214" w:rsidRPr="003F14CC" w:rsidRDefault="00A22214" w:rsidP="004D0093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  <w:highlight w:val="yellow"/>
        </w:rPr>
      </w:pPr>
    </w:p>
    <w:p w14:paraId="2FCCEC38" w14:textId="05074334" w:rsidR="004D0093" w:rsidRPr="00396846" w:rsidRDefault="00981B21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396846">
        <w:rPr>
          <w:rFonts w:eastAsia="Times New Roman" w:cs="Arial"/>
          <w:b/>
          <w:bCs/>
          <w:szCs w:val="24"/>
        </w:rPr>
        <w:lastRenderedPageBreak/>
        <w:t>Freight</w:t>
      </w:r>
      <w:r w:rsidR="00B4237D" w:rsidRPr="00396846">
        <w:rPr>
          <w:rFonts w:eastAsia="Times New Roman" w:cs="Arial"/>
          <w:b/>
          <w:bCs/>
          <w:szCs w:val="24"/>
        </w:rPr>
        <w:t>Details</w:t>
      </w:r>
      <w:proofErr w:type="spellEnd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5786"/>
        <w:gridCol w:w="1577"/>
        <w:gridCol w:w="1734"/>
        <w:gridCol w:w="1163"/>
      </w:tblGrid>
      <w:tr w:rsidR="004D0093" w:rsidRPr="00396846" w14:paraId="71AC8068" w14:textId="77777777" w:rsidTr="009618D0">
        <w:trPr>
          <w:cantSplit/>
        </w:trPr>
        <w:tc>
          <w:tcPr>
            <w:tcW w:w="2875" w:type="dxa"/>
            <w:hideMark/>
          </w:tcPr>
          <w:p w14:paraId="638EFA2E" w14:textId="77777777" w:rsidR="004D0093" w:rsidRPr="00396846" w:rsidRDefault="004D0093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786" w:type="dxa"/>
            <w:hideMark/>
          </w:tcPr>
          <w:p w14:paraId="7F20AEBE" w14:textId="77777777" w:rsidR="004D0093" w:rsidRPr="00396846" w:rsidRDefault="004D0093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77" w:type="dxa"/>
            <w:hideMark/>
          </w:tcPr>
          <w:p w14:paraId="23DCAEC7" w14:textId="77777777" w:rsidR="004D0093" w:rsidRPr="00396846" w:rsidRDefault="004D009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34" w:type="dxa"/>
          </w:tcPr>
          <w:p w14:paraId="6429D697" w14:textId="77777777" w:rsidR="004D0093" w:rsidRPr="00396846" w:rsidRDefault="004D009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341A57F1" w14:textId="77777777" w:rsidR="004D0093" w:rsidRPr="00396846" w:rsidRDefault="004D0093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4D0093" w:rsidRPr="00396846" w14:paraId="22D11A1D" w14:textId="77777777" w:rsidTr="009618D0">
        <w:trPr>
          <w:cantSplit/>
        </w:trPr>
        <w:tc>
          <w:tcPr>
            <w:tcW w:w="2875" w:type="dxa"/>
            <w:hideMark/>
          </w:tcPr>
          <w:p w14:paraId="01C6F70B" w14:textId="0A75A9D3" w:rsidR="004D0093" w:rsidRPr="00396846" w:rsidRDefault="0073658A" w:rsidP="004D0093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B952EE">
              <w:rPr>
                <w:rFonts w:eastAsia="Times New Roman" w:cs="Arial"/>
                <w:szCs w:val="24"/>
                <w:highlight w:val="green"/>
              </w:rPr>
              <w:t>c</w:t>
            </w:r>
            <w:r w:rsidR="005B0A13" w:rsidRPr="00B952EE">
              <w:rPr>
                <w:rFonts w:eastAsia="Times New Roman" w:cs="Arial"/>
                <w:szCs w:val="24"/>
                <w:highlight w:val="green"/>
              </w:rPr>
              <w:t>arrier</w:t>
            </w:r>
          </w:p>
        </w:tc>
        <w:tc>
          <w:tcPr>
            <w:tcW w:w="5786" w:type="dxa"/>
            <w:hideMark/>
          </w:tcPr>
          <w:p w14:paraId="49000BC8" w14:textId="615F1CB0" w:rsidR="004D0093" w:rsidRPr="00396846" w:rsidRDefault="004D0093" w:rsidP="0073658A">
            <w:pPr>
              <w:spacing w:after="0" w:line="270" w:lineRule="atLeast"/>
              <w:rPr>
                <w:rFonts w:eastAsia="Times New Roman" w:cs="Times New Roman"/>
                <w:szCs w:val="24"/>
                <w:lang w:val="fr-FR"/>
              </w:rPr>
            </w:pPr>
            <w:r w:rsidRPr="00396846">
              <w:rPr>
                <w:rFonts w:eastAsia="Times New Roman" w:cs="Arial"/>
                <w:szCs w:val="24"/>
              </w:rPr>
              <w:t xml:space="preserve">The </w:t>
            </w:r>
            <w:r w:rsidR="0073658A" w:rsidRPr="00396846">
              <w:rPr>
                <w:rFonts w:eastAsia="Times New Roman" w:cs="Arial"/>
                <w:szCs w:val="24"/>
              </w:rPr>
              <w:t>carrier</w:t>
            </w:r>
            <w:r w:rsidRPr="00396846">
              <w:rPr>
                <w:rFonts w:eastAsia="Times New Roman" w:cs="Arial"/>
                <w:szCs w:val="24"/>
              </w:rPr>
              <w:t xml:space="preserve"> name of the shipping vendor being requested</w:t>
            </w:r>
            <w:r w:rsidR="0014315A" w:rsidRPr="00396846">
              <w:rPr>
                <w:rFonts w:eastAsia="Times New Roman" w:cs="Arial"/>
                <w:szCs w:val="24"/>
              </w:rPr>
              <w:t xml:space="preserve">.  </w:t>
            </w:r>
            <w:r w:rsidR="0073658A" w:rsidRPr="00396846">
              <w:rPr>
                <w:rFonts w:eastAsia="Times New Roman" w:cs="Arial"/>
                <w:szCs w:val="24"/>
                <w:lang w:val="fr-FR"/>
              </w:rPr>
              <w:t>(</w:t>
            </w:r>
            <w:proofErr w:type="gramStart"/>
            <w:r w:rsidR="0073658A" w:rsidRPr="00396846">
              <w:rPr>
                <w:rFonts w:eastAsia="Times New Roman" w:cs="Arial"/>
                <w:szCs w:val="24"/>
                <w:lang w:val="fr-FR"/>
              </w:rPr>
              <w:t>i.e</w:t>
            </w:r>
            <w:r w:rsidRPr="00396846">
              <w:rPr>
                <w:rFonts w:eastAsia="Times New Roman" w:cs="Arial"/>
                <w:szCs w:val="24"/>
                <w:lang w:val="fr-FR"/>
              </w:rPr>
              <w:t>.</w:t>
            </w:r>
            <w:proofErr w:type="gramEnd"/>
            <w:r w:rsidRPr="00396846">
              <w:rPr>
                <w:rFonts w:eastAsia="Times New Roman" w:cs="Arial"/>
                <w:szCs w:val="24"/>
                <w:lang w:val="fr-FR"/>
              </w:rPr>
              <w:t xml:space="preserve"> “UPS”, “</w:t>
            </w:r>
            <w:r w:rsidR="0073658A" w:rsidRPr="00396846">
              <w:rPr>
                <w:rFonts w:eastAsia="Times New Roman" w:cs="Arial"/>
                <w:szCs w:val="24"/>
                <w:lang w:val="fr-FR"/>
              </w:rPr>
              <w:t>FEDEX</w:t>
            </w:r>
            <w:r w:rsidRPr="00396846">
              <w:rPr>
                <w:rFonts w:eastAsia="Times New Roman" w:cs="Arial"/>
                <w:szCs w:val="24"/>
                <w:lang w:val="fr-FR"/>
              </w:rPr>
              <w:t>”, etc.)</w:t>
            </w:r>
          </w:p>
        </w:tc>
        <w:tc>
          <w:tcPr>
            <w:tcW w:w="1577" w:type="dxa"/>
            <w:hideMark/>
          </w:tcPr>
          <w:p w14:paraId="21D0C6A3" w14:textId="35770B67" w:rsidR="004D0093" w:rsidRPr="00396846" w:rsidRDefault="004D0093" w:rsidP="004D009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61611090" w14:textId="3A7EF580" w:rsidR="004D0093" w:rsidRPr="00396846" w:rsidRDefault="004D0093" w:rsidP="004D009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9684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96846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  <w:hideMark/>
          </w:tcPr>
          <w:p w14:paraId="63C54ABD" w14:textId="2BC0F1AA" w:rsidR="004D0093" w:rsidRPr="00396846" w:rsidRDefault="004D0093" w:rsidP="004D009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  <w:tr w:rsidR="004D0093" w:rsidRPr="00396846" w14:paraId="7C15CAAF" w14:textId="77777777" w:rsidTr="009618D0">
        <w:trPr>
          <w:cantSplit/>
        </w:trPr>
        <w:tc>
          <w:tcPr>
            <w:tcW w:w="2875" w:type="dxa"/>
          </w:tcPr>
          <w:p w14:paraId="4AE3A220" w14:textId="5F00C1FE" w:rsidR="004D0093" w:rsidRPr="00396846" w:rsidRDefault="0073658A" w:rsidP="0073658A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B952EE">
              <w:rPr>
                <w:rFonts w:eastAsia="Times New Roman" w:cs="Arial"/>
                <w:szCs w:val="24"/>
                <w:highlight w:val="green"/>
              </w:rPr>
              <w:t>service</w:t>
            </w:r>
          </w:p>
        </w:tc>
        <w:tc>
          <w:tcPr>
            <w:tcW w:w="5786" w:type="dxa"/>
          </w:tcPr>
          <w:p w14:paraId="19CF8C6E" w14:textId="56E1E829" w:rsidR="004D0093" w:rsidRPr="00396846" w:rsidRDefault="004D0093" w:rsidP="004D0093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The service code of the shipping vendor for the service being requested.</w:t>
            </w:r>
            <w:r w:rsidR="0073658A" w:rsidRPr="00396846">
              <w:rPr>
                <w:rFonts w:eastAsia="Times New Roman" w:cs="Arial"/>
                <w:szCs w:val="24"/>
              </w:rPr>
              <w:t xml:space="preserve">  i.e. GROUND, 2DAY, NEXTDAY, etc.</w:t>
            </w:r>
          </w:p>
        </w:tc>
        <w:tc>
          <w:tcPr>
            <w:tcW w:w="1577" w:type="dxa"/>
          </w:tcPr>
          <w:p w14:paraId="4A4B1387" w14:textId="501B7332" w:rsidR="004D0093" w:rsidRPr="00396846" w:rsidRDefault="004D0093" w:rsidP="004D009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734" w:type="dxa"/>
          </w:tcPr>
          <w:p w14:paraId="3D390B65" w14:textId="6CEF7B4B" w:rsidR="004D0093" w:rsidRPr="00396846" w:rsidRDefault="004D0093" w:rsidP="004D009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9684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96846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5076E401" w14:textId="43360F6B" w:rsidR="004D0093" w:rsidRPr="00396846" w:rsidRDefault="00B81BEA" w:rsidP="004D0093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TRUE</w:t>
            </w:r>
          </w:p>
        </w:tc>
      </w:tr>
      <w:tr w:rsidR="00976A4D" w:rsidRPr="00396846" w14:paraId="74B60F6E" w14:textId="77777777" w:rsidTr="009618D0">
        <w:trPr>
          <w:cantSplit/>
        </w:trPr>
        <w:tc>
          <w:tcPr>
            <w:tcW w:w="2875" w:type="dxa"/>
          </w:tcPr>
          <w:p w14:paraId="11257F8F" w14:textId="6AE08439" w:rsidR="00976A4D" w:rsidRPr="00B952EE" w:rsidRDefault="00976A4D" w:rsidP="0073658A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</w:p>
        </w:tc>
        <w:tc>
          <w:tcPr>
            <w:tcW w:w="5786" w:type="dxa"/>
          </w:tcPr>
          <w:p w14:paraId="088C1C79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Options Supported By S&amp;S</w:t>
            </w:r>
          </w:p>
          <w:p w14:paraId="0511A74A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GROUND</w:t>
            </w:r>
          </w:p>
          <w:p w14:paraId="0AF29A62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NEXTDAY</w:t>
            </w:r>
          </w:p>
          <w:p w14:paraId="08FF775C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NEXTDAYEARLYAM</w:t>
            </w:r>
          </w:p>
          <w:p w14:paraId="3E3FED9E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NEXTDAYSAVER</w:t>
            </w:r>
          </w:p>
          <w:p w14:paraId="1FD56FB7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2DAY</w:t>
            </w:r>
          </w:p>
          <w:p w14:paraId="49EFCBB2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2DAYAM</w:t>
            </w:r>
          </w:p>
          <w:p w14:paraId="1B09FD4A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3DAY</w:t>
            </w:r>
          </w:p>
          <w:p w14:paraId="1AF6C368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SUREPOST</w:t>
            </w:r>
          </w:p>
          <w:p w14:paraId="41C832D0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SATURDAY</w:t>
            </w:r>
          </w:p>
          <w:p w14:paraId="252D7D8E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UPS SATURDAYEARLY</w:t>
            </w:r>
          </w:p>
          <w:p w14:paraId="0B058759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</w:p>
          <w:p w14:paraId="569682F3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FEDEX GROUND</w:t>
            </w:r>
          </w:p>
          <w:p w14:paraId="72E1CEEE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FEDEX 2DAY</w:t>
            </w:r>
          </w:p>
          <w:p w14:paraId="616D05B3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FEDEX NEXTDAY</w:t>
            </w:r>
          </w:p>
          <w:p w14:paraId="511C080D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FEDEX NEXTDAYPRIORITY</w:t>
            </w:r>
          </w:p>
          <w:p w14:paraId="7B41A3A5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</w:p>
          <w:p w14:paraId="639AE518" w14:textId="4C19564D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WILLCALL</w:t>
            </w:r>
          </w:p>
          <w:p w14:paraId="052B1D41" w14:textId="77777777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MESSANGER</w:t>
            </w:r>
          </w:p>
          <w:p w14:paraId="669B4912" w14:textId="31B97451" w:rsidR="00976A4D" w:rsidRPr="00CF30B8" w:rsidRDefault="00976A4D" w:rsidP="004D0093">
            <w:pPr>
              <w:spacing w:after="0" w:line="270" w:lineRule="atLeast"/>
              <w:rPr>
                <w:rFonts w:eastAsia="Times New Roman" w:cs="Arial"/>
                <w:szCs w:val="24"/>
                <w:highlight w:val="green"/>
              </w:rPr>
            </w:pPr>
            <w:r w:rsidRPr="00CF30B8">
              <w:rPr>
                <w:rFonts w:eastAsia="Times New Roman" w:cs="Arial"/>
                <w:szCs w:val="24"/>
                <w:highlight w:val="green"/>
              </w:rPr>
              <w:t>MISC CHEAPEST</w:t>
            </w:r>
          </w:p>
        </w:tc>
        <w:tc>
          <w:tcPr>
            <w:tcW w:w="1577" w:type="dxa"/>
          </w:tcPr>
          <w:p w14:paraId="6E4F1340" w14:textId="77777777" w:rsidR="00976A4D" w:rsidRPr="00396846" w:rsidRDefault="00976A4D" w:rsidP="004D009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4" w:type="dxa"/>
          </w:tcPr>
          <w:p w14:paraId="6AA264AD" w14:textId="77777777" w:rsidR="00976A4D" w:rsidRPr="00396846" w:rsidRDefault="00976A4D" w:rsidP="004D0093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3" w:type="dxa"/>
          </w:tcPr>
          <w:p w14:paraId="72FD265F" w14:textId="77777777" w:rsidR="00976A4D" w:rsidRDefault="00976A4D" w:rsidP="004D0093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</w:p>
        </w:tc>
      </w:tr>
    </w:tbl>
    <w:p w14:paraId="20451BB2" w14:textId="77777777" w:rsidR="00A22214" w:rsidRPr="00396846" w:rsidRDefault="00A22214" w:rsidP="00C4497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0CB8DF34" w14:textId="7CF33EA0" w:rsidR="00502599" w:rsidRPr="00396846" w:rsidRDefault="00BA2D34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396846">
        <w:rPr>
          <w:rFonts w:eastAsia="Times New Roman" w:cs="Arial"/>
          <w:b/>
          <w:bCs/>
          <w:szCs w:val="24"/>
        </w:rPr>
        <w:t>ShipTo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5786"/>
        <w:gridCol w:w="1577"/>
        <w:gridCol w:w="1734"/>
        <w:gridCol w:w="1163"/>
      </w:tblGrid>
      <w:tr w:rsidR="00502599" w:rsidRPr="00396846" w14:paraId="38A7792C" w14:textId="77777777" w:rsidTr="009618D0">
        <w:trPr>
          <w:cantSplit/>
        </w:trPr>
        <w:tc>
          <w:tcPr>
            <w:tcW w:w="2875" w:type="dxa"/>
            <w:hideMark/>
          </w:tcPr>
          <w:p w14:paraId="1A8270D8" w14:textId="77777777" w:rsidR="00502599" w:rsidRPr="00396846" w:rsidRDefault="00502599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786" w:type="dxa"/>
            <w:hideMark/>
          </w:tcPr>
          <w:p w14:paraId="192FC325" w14:textId="77777777" w:rsidR="00502599" w:rsidRPr="00396846" w:rsidRDefault="00502599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77" w:type="dxa"/>
            <w:hideMark/>
          </w:tcPr>
          <w:p w14:paraId="585E3084" w14:textId="77777777" w:rsidR="00502599" w:rsidRPr="00396846" w:rsidRDefault="00502599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34" w:type="dxa"/>
          </w:tcPr>
          <w:p w14:paraId="30781C22" w14:textId="77777777" w:rsidR="00502599" w:rsidRPr="00396846" w:rsidRDefault="00502599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0ADC1893" w14:textId="77777777" w:rsidR="00502599" w:rsidRPr="00396846" w:rsidRDefault="00502599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502599" w:rsidRPr="00396846" w14:paraId="1F381D32" w14:textId="77777777" w:rsidTr="009618D0">
        <w:trPr>
          <w:cantSplit/>
        </w:trPr>
        <w:tc>
          <w:tcPr>
            <w:tcW w:w="2875" w:type="dxa"/>
            <w:hideMark/>
          </w:tcPr>
          <w:p w14:paraId="0BE0688D" w14:textId="683F08A3" w:rsidR="00502599" w:rsidRPr="00396846" w:rsidRDefault="005F6669" w:rsidP="00C7721E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396846">
              <w:rPr>
                <w:rFonts w:eastAsia="Times New Roman" w:cs="Arial"/>
                <w:szCs w:val="24"/>
              </w:rPr>
              <w:t>shipment</w:t>
            </w:r>
            <w:r w:rsidR="00861455" w:rsidRPr="00396846">
              <w:rPr>
                <w:rFonts w:eastAsia="Times New Roman" w:cs="Arial"/>
                <w:szCs w:val="24"/>
              </w:rPr>
              <w:t>I</w:t>
            </w:r>
            <w:r w:rsidR="00BA2D34" w:rsidRPr="00396846">
              <w:rPr>
                <w:rFonts w:eastAsia="Times New Roman" w:cs="Arial"/>
                <w:szCs w:val="24"/>
              </w:rPr>
              <w:t>d</w:t>
            </w:r>
            <w:proofErr w:type="spellEnd"/>
          </w:p>
        </w:tc>
        <w:tc>
          <w:tcPr>
            <w:tcW w:w="5786" w:type="dxa"/>
            <w:hideMark/>
          </w:tcPr>
          <w:p w14:paraId="3B179B5A" w14:textId="067AAC65" w:rsidR="00502599" w:rsidRPr="00396846" w:rsidRDefault="005F6669" w:rsidP="00C7721E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 xml:space="preserve">The shipment id that can be referenced in the </w:t>
            </w:r>
            <w:proofErr w:type="spellStart"/>
            <w:r w:rsidRPr="00396846">
              <w:rPr>
                <w:rFonts w:eastAsia="Times New Roman" w:cs="Times New Roman"/>
                <w:szCs w:val="24"/>
              </w:rPr>
              <w:t>ShipmentLink</w:t>
            </w:r>
            <w:proofErr w:type="spellEnd"/>
            <w:r w:rsidRPr="00396846">
              <w:rPr>
                <w:rFonts w:eastAsia="Times New Roman" w:cs="Times New Roman"/>
                <w:szCs w:val="24"/>
              </w:rPr>
              <w:t xml:space="preserve"> object.</w:t>
            </w:r>
          </w:p>
        </w:tc>
        <w:tc>
          <w:tcPr>
            <w:tcW w:w="1577" w:type="dxa"/>
            <w:hideMark/>
          </w:tcPr>
          <w:p w14:paraId="13AF9308" w14:textId="2A6B1D6F" w:rsidR="00502599" w:rsidRPr="00396846" w:rsidRDefault="003828FF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734" w:type="dxa"/>
          </w:tcPr>
          <w:p w14:paraId="51A84A62" w14:textId="6EEBFAF6" w:rsidR="00502599" w:rsidRPr="00396846" w:rsidRDefault="003828FF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INT</w:t>
            </w:r>
          </w:p>
        </w:tc>
        <w:tc>
          <w:tcPr>
            <w:tcW w:w="1163" w:type="dxa"/>
            <w:hideMark/>
          </w:tcPr>
          <w:p w14:paraId="403A7F72" w14:textId="095F78DB" w:rsidR="00502599" w:rsidRPr="00396846" w:rsidRDefault="00502599" w:rsidP="0050259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  <w:tr w:rsidR="00502599" w:rsidRPr="00396846" w14:paraId="1A03D7DE" w14:textId="77777777" w:rsidTr="009618D0">
        <w:trPr>
          <w:cantSplit/>
        </w:trPr>
        <w:tc>
          <w:tcPr>
            <w:tcW w:w="2875" w:type="dxa"/>
          </w:tcPr>
          <w:p w14:paraId="0F9C5A84" w14:textId="7FFC317A" w:rsidR="00502599" w:rsidRPr="00396846" w:rsidRDefault="00981B21" w:rsidP="00C7721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396846">
              <w:t>ContactDetails</w:t>
            </w:r>
            <w:proofErr w:type="spellEnd"/>
          </w:p>
        </w:tc>
        <w:tc>
          <w:tcPr>
            <w:tcW w:w="5786" w:type="dxa"/>
          </w:tcPr>
          <w:p w14:paraId="7C4925C8" w14:textId="3DF28AF4" w:rsidR="00502599" w:rsidRPr="00396846" w:rsidRDefault="00502599" w:rsidP="00C7721E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 xml:space="preserve">The object containing the </w:t>
            </w:r>
            <w:proofErr w:type="gramStart"/>
            <w:r w:rsidRPr="00396846">
              <w:rPr>
                <w:rFonts w:eastAsia="Times New Roman" w:cs="Arial"/>
                <w:szCs w:val="24"/>
              </w:rPr>
              <w:t>third party</w:t>
            </w:r>
            <w:proofErr w:type="gramEnd"/>
            <w:r w:rsidRPr="00396846">
              <w:rPr>
                <w:rFonts w:eastAsia="Times New Roman" w:cs="Arial"/>
                <w:szCs w:val="24"/>
              </w:rPr>
              <w:t xml:space="preserve"> contact details</w:t>
            </w:r>
          </w:p>
        </w:tc>
        <w:tc>
          <w:tcPr>
            <w:tcW w:w="1577" w:type="dxa"/>
          </w:tcPr>
          <w:p w14:paraId="1D3B73D4" w14:textId="7A5E8504" w:rsidR="00502599" w:rsidRPr="00396846" w:rsidRDefault="00502599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34" w:type="dxa"/>
          </w:tcPr>
          <w:p w14:paraId="0CD73D66" w14:textId="0C451492" w:rsidR="00502599" w:rsidRPr="00396846" w:rsidRDefault="00502599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385B1A11" w14:textId="2780A7ED" w:rsidR="00502599" w:rsidRPr="00396846" w:rsidRDefault="00502599" w:rsidP="00C7721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0E32FD6F" w14:textId="77777777" w:rsidR="00BA2D34" w:rsidRPr="00396846" w:rsidRDefault="00BA2D34" w:rsidP="00C4497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103E36D0" w14:textId="5A090D27" w:rsidR="001C32C8" w:rsidRPr="00396846" w:rsidRDefault="001C32C8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396846">
        <w:rPr>
          <w:rFonts w:eastAsia="Times New Roman" w:cs="Arial"/>
          <w:b/>
          <w:bCs/>
          <w:szCs w:val="24"/>
        </w:rPr>
        <w:t>ThirdPartyAccount</w:t>
      </w:r>
      <w:proofErr w:type="spellEnd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5786"/>
        <w:gridCol w:w="1577"/>
        <w:gridCol w:w="1734"/>
        <w:gridCol w:w="1163"/>
      </w:tblGrid>
      <w:tr w:rsidR="001C32C8" w:rsidRPr="00396846" w14:paraId="0C36F946" w14:textId="77777777" w:rsidTr="009618D0">
        <w:trPr>
          <w:cantSplit/>
        </w:trPr>
        <w:tc>
          <w:tcPr>
            <w:tcW w:w="2875" w:type="dxa"/>
            <w:hideMark/>
          </w:tcPr>
          <w:p w14:paraId="3DC979BE" w14:textId="77777777" w:rsidR="001C32C8" w:rsidRPr="00396846" w:rsidRDefault="001C32C8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786" w:type="dxa"/>
            <w:hideMark/>
          </w:tcPr>
          <w:p w14:paraId="75503FFE" w14:textId="77777777" w:rsidR="001C32C8" w:rsidRPr="00396846" w:rsidRDefault="001C32C8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577" w:type="dxa"/>
            <w:hideMark/>
          </w:tcPr>
          <w:p w14:paraId="22B3E88A" w14:textId="77777777" w:rsidR="001C32C8" w:rsidRPr="00396846" w:rsidRDefault="001C32C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34" w:type="dxa"/>
          </w:tcPr>
          <w:p w14:paraId="6AECB3F2" w14:textId="77777777" w:rsidR="001C32C8" w:rsidRPr="00396846" w:rsidRDefault="001C32C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163" w:type="dxa"/>
            <w:hideMark/>
          </w:tcPr>
          <w:p w14:paraId="15C04580" w14:textId="77777777" w:rsidR="001C32C8" w:rsidRPr="00396846" w:rsidRDefault="001C32C8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1C32C8" w:rsidRPr="00396846" w14:paraId="594CEFA2" w14:textId="77777777" w:rsidTr="009618D0">
        <w:trPr>
          <w:cantSplit/>
        </w:trPr>
        <w:tc>
          <w:tcPr>
            <w:tcW w:w="2875" w:type="dxa"/>
          </w:tcPr>
          <w:p w14:paraId="3405A7A1" w14:textId="6E9B13B5" w:rsidR="001C32C8" w:rsidRPr="00396846" w:rsidRDefault="001C32C8" w:rsidP="001C32C8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396846">
              <w:t>accountName</w:t>
            </w:r>
            <w:proofErr w:type="spellEnd"/>
          </w:p>
        </w:tc>
        <w:tc>
          <w:tcPr>
            <w:tcW w:w="5786" w:type="dxa"/>
          </w:tcPr>
          <w:p w14:paraId="57FCA3FA" w14:textId="2A186B1C" w:rsidR="001C32C8" w:rsidRPr="00396846" w:rsidRDefault="001C32C8" w:rsidP="0032426B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96846">
              <w:t xml:space="preserve">The name of the account that will be </w:t>
            </w:r>
            <w:r w:rsidR="0032426B">
              <w:t>used for shipping.</w:t>
            </w:r>
          </w:p>
        </w:tc>
        <w:tc>
          <w:tcPr>
            <w:tcW w:w="1577" w:type="dxa"/>
          </w:tcPr>
          <w:p w14:paraId="122B9B85" w14:textId="6B64C1FF" w:rsidR="001C32C8" w:rsidRPr="00396846" w:rsidRDefault="001C32C8" w:rsidP="001C32C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734" w:type="dxa"/>
          </w:tcPr>
          <w:p w14:paraId="2DF9EDCC" w14:textId="137352DE" w:rsidR="001C32C8" w:rsidRPr="00396846" w:rsidRDefault="001C32C8" w:rsidP="001C32C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9684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96846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68247297" w14:textId="604635F1" w:rsidR="001C32C8" w:rsidRPr="00396846" w:rsidRDefault="001C32C8" w:rsidP="001C32C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  <w:tr w:rsidR="001C32C8" w:rsidRPr="00396846" w14:paraId="2876B1DC" w14:textId="77777777" w:rsidTr="009618D0">
        <w:trPr>
          <w:cantSplit/>
        </w:trPr>
        <w:tc>
          <w:tcPr>
            <w:tcW w:w="2875" w:type="dxa"/>
          </w:tcPr>
          <w:p w14:paraId="17141886" w14:textId="67227AD8" w:rsidR="001C32C8" w:rsidRPr="00396846" w:rsidRDefault="001C32C8" w:rsidP="001C32C8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proofErr w:type="spellStart"/>
            <w:r w:rsidRPr="00B952EE">
              <w:rPr>
                <w:highlight w:val="green"/>
              </w:rPr>
              <w:t>accountNumber</w:t>
            </w:r>
            <w:proofErr w:type="spellEnd"/>
          </w:p>
        </w:tc>
        <w:tc>
          <w:tcPr>
            <w:tcW w:w="5786" w:type="dxa"/>
          </w:tcPr>
          <w:p w14:paraId="46960A79" w14:textId="77777777" w:rsidR="001C32C8" w:rsidRDefault="001C32C8" w:rsidP="0032426B">
            <w:pPr>
              <w:spacing w:after="0" w:line="270" w:lineRule="atLeast"/>
            </w:pPr>
            <w:r w:rsidRPr="00396846">
              <w:t xml:space="preserve">The number of the account that will be </w:t>
            </w:r>
            <w:r w:rsidR="0032426B">
              <w:t>used for shipping.</w:t>
            </w:r>
          </w:p>
          <w:p w14:paraId="37683B10" w14:textId="77777777" w:rsidR="00976A4D" w:rsidRDefault="00976A4D" w:rsidP="0032426B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</w:p>
          <w:p w14:paraId="78FD7D01" w14:textId="10D7EE10" w:rsidR="00976A4D" w:rsidRPr="00396846" w:rsidRDefault="00976A4D" w:rsidP="0032426B">
            <w:pPr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976A4D">
              <w:rPr>
                <w:rFonts w:eastAsia="Times New Roman" w:cs="Times New Roman"/>
                <w:szCs w:val="24"/>
                <w:highlight w:val="green"/>
              </w:rPr>
              <w:t>S&amp;S will use this account number when provided.  Must be correct for the shipping carrier requested.</w:t>
            </w:r>
          </w:p>
        </w:tc>
        <w:tc>
          <w:tcPr>
            <w:tcW w:w="1577" w:type="dxa"/>
          </w:tcPr>
          <w:p w14:paraId="2FB195A3" w14:textId="2704F2D6" w:rsidR="001C32C8" w:rsidRPr="00396846" w:rsidRDefault="001C32C8" w:rsidP="001C32C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734" w:type="dxa"/>
          </w:tcPr>
          <w:p w14:paraId="4AC654DF" w14:textId="03E4C001" w:rsidR="001C32C8" w:rsidRPr="00396846" w:rsidRDefault="001C32C8" w:rsidP="001C32C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96846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396846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163" w:type="dxa"/>
          </w:tcPr>
          <w:p w14:paraId="35B2D3DE" w14:textId="07D4C75D" w:rsidR="001C32C8" w:rsidRPr="00396846" w:rsidRDefault="001C32C8" w:rsidP="001C32C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  <w:tr w:rsidR="001C32C8" w:rsidRPr="00396846" w14:paraId="3BC1E462" w14:textId="77777777" w:rsidTr="009618D0">
        <w:trPr>
          <w:cantSplit/>
        </w:trPr>
        <w:tc>
          <w:tcPr>
            <w:tcW w:w="2875" w:type="dxa"/>
          </w:tcPr>
          <w:p w14:paraId="7791FF74" w14:textId="0E9D4C6A" w:rsidR="001C32C8" w:rsidRPr="00396846" w:rsidRDefault="00981B21" w:rsidP="001C32C8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proofErr w:type="spellStart"/>
            <w:r w:rsidRPr="00396846">
              <w:t>ContactDetails</w:t>
            </w:r>
            <w:proofErr w:type="spellEnd"/>
          </w:p>
        </w:tc>
        <w:tc>
          <w:tcPr>
            <w:tcW w:w="5786" w:type="dxa"/>
          </w:tcPr>
          <w:p w14:paraId="3701EAAB" w14:textId="77777777" w:rsidR="001C32C8" w:rsidRPr="00396846" w:rsidRDefault="001C32C8" w:rsidP="001C32C8">
            <w:pPr>
              <w:spacing w:after="0" w:line="270" w:lineRule="atLeast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 xml:space="preserve">The object containing the </w:t>
            </w:r>
            <w:proofErr w:type="gramStart"/>
            <w:r w:rsidRPr="00396846">
              <w:rPr>
                <w:rFonts w:eastAsia="Times New Roman" w:cs="Arial"/>
                <w:szCs w:val="24"/>
              </w:rPr>
              <w:t>third party</w:t>
            </w:r>
            <w:proofErr w:type="gramEnd"/>
            <w:r w:rsidRPr="00396846">
              <w:rPr>
                <w:rFonts w:eastAsia="Times New Roman" w:cs="Arial"/>
                <w:szCs w:val="24"/>
              </w:rPr>
              <w:t xml:space="preserve"> contact details</w:t>
            </w:r>
          </w:p>
        </w:tc>
        <w:tc>
          <w:tcPr>
            <w:tcW w:w="1577" w:type="dxa"/>
          </w:tcPr>
          <w:p w14:paraId="5F9480C1" w14:textId="77777777" w:rsidR="001C32C8" w:rsidRPr="00396846" w:rsidRDefault="001C32C8" w:rsidP="001C32C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734" w:type="dxa"/>
          </w:tcPr>
          <w:p w14:paraId="5F1C55C3" w14:textId="77777777" w:rsidR="001C32C8" w:rsidRPr="00396846" w:rsidRDefault="001C32C8" w:rsidP="001C32C8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96846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163" w:type="dxa"/>
          </w:tcPr>
          <w:p w14:paraId="5D12F806" w14:textId="77777777" w:rsidR="001C32C8" w:rsidRPr="00396846" w:rsidRDefault="001C32C8" w:rsidP="001C32C8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96846">
              <w:rPr>
                <w:rFonts w:eastAsia="Times New Roman" w:cs="Arial"/>
                <w:szCs w:val="24"/>
              </w:rPr>
              <w:t>TRUE</w:t>
            </w:r>
          </w:p>
        </w:tc>
      </w:tr>
    </w:tbl>
    <w:p w14:paraId="511E3E05" w14:textId="77777777" w:rsidR="001C32C8" w:rsidRPr="00396846" w:rsidRDefault="001C32C8" w:rsidP="00C4497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13468AC2" w14:textId="77777777" w:rsidR="009965D2" w:rsidRDefault="009965D2">
      <w:pPr>
        <w:spacing w:after="0" w:line="240" w:lineRule="auto"/>
        <w:rPr>
          <w:ins w:id="152" w:author="Paul Fleischman" w:date="2018-06-29T13:18:00Z"/>
          <w:rFonts w:eastAsia="Times New Roman" w:cs="Arial"/>
          <w:b/>
          <w:bCs/>
          <w:szCs w:val="24"/>
        </w:rPr>
      </w:pPr>
      <w:ins w:id="153" w:author="Paul Fleischman" w:date="2018-06-29T13:18:00Z">
        <w:r>
          <w:rPr>
            <w:rFonts w:eastAsia="Times New Roman" w:cs="Arial"/>
            <w:b/>
            <w:bCs/>
            <w:szCs w:val="24"/>
          </w:rPr>
          <w:br w:type="page"/>
        </w:r>
      </w:ins>
    </w:p>
    <w:p w14:paraId="0611AC1A" w14:textId="454215AE" w:rsidR="00223759" w:rsidRPr="00A37149" w:rsidRDefault="00223759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A37149">
        <w:rPr>
          <w:rFonts w:eastAsia="Times New Roman" w:cs="Arial"/>
          <w:b/>
          <w:bCs/>
          <w:szCs w:val="24"/>
        </w:rPr>
        <w:lastRenderedPageBreak/>
        <w:t>Contact</w:t>
      </w:r>
    </w:p>
    <w:tbl>
      <w:tblPr>
        <w:tblW w:w="13135" w:type="dxa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732"/>
        <w:gridCol w:w="1740"/>
        <w:gridCol w:w="1542"/>
        <w:gridCol w:w="1391"/>
      </w:tblGrid>
      <w:tr w:rsidR="00223759" w:rsidRPr="00A37149" w14:paraId="3AD527FF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37C4C9" w14:textId="77777777" w:rsidR="00223759" w:rsidRPr="00A37149" w:rsidRDefault="00223759" w:rsidP="009618D0">
            <w:pPr>
              <w:keepNext/>
              <w:keepLines/>
              <w:spacing w:after="0"/>
            </w:pPr>
            <w:proofErr w:type="spellStart"/>
            <w:r w:rsidRPr="00B952EE">
              <w:rPr>
                <w:highlight w:val="green"/>
              </w:rPr>
              <w:t>contactType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0C3519" w14:textId="77777777" w:rsidR="00223759" w:rsidRDefault="00223759" w:rsidP="009618D0">
            <w:pPr>
              <w:keepNext/>
              <w:keepLines/>
              <w:spacing w:after="0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The type of contact.  Values are enumerated: {“Art”, “Bill”, “Expeditor”, “</w:t>
            </w:r>
            <w:r w:rsidRPr="00B952EE">
              <w:rPr>
                <w:rFonts w:eastAsia="Times New Roman" w:cs="Times New Roman"/>
                <w:szCs w:val="24"/>
                <w:highlight w:val="green"/>
              </w:rPr>
              <w:t>Order</w:t>
            </w:r>
            <w:r w:rsidRPr="00A37149">
              <w:rPr>
                <w:rFonts w:eastAsia="Times New Roman" w:cs="Times New Roman"/>
                <w:szCs w:val="24"/>
              </w:rPr>
              <w:t>”, “</w:t>
            </w:r>
            <w:r w:rsidRPr="00B952EE">
              <w:rPr>
                <w:rFonts w:eastAsia="Times New Roman" w:cs="Times New Roman"/>
                <w:szCs w:val="24"/>
              </w:rPr>
              <w:t>Sales”, “Ship”,</w:t>
            </w:r>
            <w:r w:rsidRPr="00A37149">
              <w:rPr>
                <w:rFonts w:eastAsia="Times New Roman" w:cs="Times New Roman"/>
                <w:szCs w:val="24"/>
              </w:rPr>
              <w:t xml:space="preserve"> “Sold”}</w:t>
            </w:r>
          </w:p>
          <w:p w14:paraId="05D44088" w14:textId="77777777" w:rsidR="00B952EE" w:rsidRDefault="00B952EE" w:rsidP="009618D0">
            <w:pPr>
              <w:keepNext/>
              <w:keepLines/>
              <w:spacing w:after="0"/>
            </w:pPr>
          </w:p>
          <w:p w14:paraId="6C8537DF" w14:textId="2D54C42E" w:rsidR="00B952EE" w:rsidRPr="00A37149" w:rsidRDefault="00B952EE" w:rsidP="009618D0">
            <w:pPr>
              <w:keepNext/>
              <w:keepLines/>
              <w:spacing w:after="0"/>
            </w:pPr>
            <w:r w:rsidRPr="00976A4D">
              <w:rPr>
                <w:highlight w:val="green"/>
              </w:rPr>
              <w:t xml:space="preserve">S&amp;S will send email communication about </w:t>
            </w:r>
            <w:r w:rsidR="00976A4D" w:rsidRPr="00976A4D">
              <w:rPr>
                <w:highlight w:val="green"/>
              </w:rPr>
              <w:t>the order to the email address contained in the Order contact type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BD52BB" w14:textId="294E75C3" w:rsidR="00223759" w:rsidRPr="00A37149" w:rsidRDefault="005C14CF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ENUMERATED</w:t>
            </w:r>
            <w:r w:rsidRPr="00A37149">
              <w:rPr>
                <w:rFonts w:eastAsia="Times New Roman" w:cs="Times New Roman"/>
                <w:szCs w:val="24"/>
              </w:rPr>
              <w:t xml:space="preserve"> </w:t>
            </w:r>
            <w:r w:rsidR="00223759" w:rsidRPr="00A37149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BBF59" w14:textId="77777777" w:rsidR="00223759" w:rsidRPr="00A37149" w:rsidRDefault="00223759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88BD5C" w14:textId="77777777" w:rsidR="00223759" w:rsidRPr="00A37149" w:rsidRDefault="00223759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  <w:tr w:rsidR="00223759" w:rsidRPr="00A37149" w14:paraId="0831A009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6C369C" w14:textId="309F8780" w:rsidR="00223759" w:rsidRPr="00A37149" w:rsidRDefault="00223759" w:rsidP="00981B21">
            <w:proofErr w:type="spellStart"/>
            <w:r w:rsidRPr="00B952EE">
              <w:rPr>
                <w:highlight w:val="green"/>
              </w:rPr>
              <w:t>Contact</w:t>
            </w:r>
            <w:r w:rsidR="00981B21" w:rsidRPr="00B952EE">
              <w:rPr>
                <w:highlight w:val="green"/>
              </w:rPr>
              <w:t>Details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77B166" w14:textId="798EE015" w:rsidR="00223759" w:rsidRPr="00A37149" w:rsidRDefault="00347A7A" w:rsidP="0044682C">
            <w:r w:rsidRPr="00A37149">
              <w:t>The object that contains the details about the contact.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DD6EC5" w14:textId="095D7905" w:rsidR="00223759" w:rsidRPr="00A37149" w:rsidRDefault="00223759" w:rsidP="0044682C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OBJECT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F57CD" w14:textId="6FB9B2D2" w:rsidR="00223759" w:rsidRPr="00A37149" w:rsidRDefault="00223759" w:rsidP="0044682C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OBJECT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084450" w14:textId="1946FF13" w:rsidR="00223759" w:rsidRPr="00A37149" w:rsidRDefault="00223759" w:rsidP="0044682C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TRUE</w:t>
            </w:r>
          </w:p>
        </w:tc>
      </w:tr>
      <w:tr w:rsidR="00223759" w:rsidRPr="00A37149" w14:paraId="4310A129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D52D31" w14:textId="76D78352" w:rsidR="00223759" w:rsidRPr="00A37149" w:rsidRDefault="00223759" w:rsidP="00223759">
            <w:proofErr w:type="spellStart"/>
            <w:r w:rsidRPr="00A37149">
              <w:t>accountName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33AC48" w14:textId="5BA33A6C" w:rsidR="00223759" w:rsidRPr="00A37149" w:rsidRDefault="00223759" w:rsidP="00223759">
            <w:r w:rsidRPr="00A37149">
              <w:t>The name of the account that will be invoiced for the purchase order.</w:t>
            </w:r>
            <w:r w:rsidR="00AD3647">
              <w:t xml:space="preserve">  This should be populated when the </w:t>
            </w:r>
            <w:proofErr w:type="spellStart"/>
            <w:r w:rsidR="00AD3647">
              <w:t>contactType</w:t>
            </w:r>
            <w:proofErr w:type="spellEnd"/>
            <w:r w:rsidR="00AD3647">
              <w:t xml:space="preserve"> is Bill.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652D30" w14:textId="5B08AEBF" w:rsidR="00223759" w:rsidRPr="00A37149" w:rsidRDefault="00223759" w:rsidP="0022375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334A0" w14:textId="7724C720" w:rsidR="00223759" w:rsidRPr="00A37149" w:rsidRDefault="00223759" w:rsidP="0022375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869BB8" w14:textId="58F80C7C" w:rsidR="00223759" w:rsidRPr="00A37149" w:rsidRDefault="00223759" w:rsidP="0022375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223759" w:rsidRPr="00A37149" w14:paraId="177925DD" w14:textId="77777777" w:rsidTr="009618D0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036806" w14:textId="3F03E69C" w:rsidR="00223759" w:rsidRPr="00A37149" w:rsidRDefault="00223759" w:rsidP="00223759">
            <w:proofErr w:type="spellStart"/>
            <w:r w:rsidRPr="00A37149">
              <w:t>accountNumber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BAAEFB" w14:textId="1BD3F159" w:rsidR="00223759" w:rsidRPr="00A37149" w:rsidRDefault="00223759" w:rsidP="00223759">
            <w:r w:rsidRPr="00A37149">
              <w:t>The number of the account that will be invoiced for the purchase order.</w:t>
            </w:r>
            <w:r w:rsidR="00AD3647">
              <w:t xml:space="preserve">  This should be populated when the </w:t>
            </w:r>
            <w:proofErr w:type="spellStart"/>
            <w:r w:rsidR="00AD3647">
              <w:t>contactType</w:t>
            </w:r>
            <w:proofErr w:type="spellEnd"/>
            <w:r w:rsidR="00AD3647">
              <w:t xml:space="preserve"> is Bill.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D7B651" w14:textId="4CBA7BA6" w:rsidR="00223759" w:rsidRPr="00A37149" w:rsidRDefault="00223759" w:rsidP="0022375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00D1" w14:textId="2926750F" w:rsidR="00223759" w:rsidRPr="00A37149" w:rsidRDefault="00223759" w:rsidP="00223759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64)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7E1F08" w14:textId="43658D8D" w:rsidR="00223759" w:rsidRPr="00A37149" w:rsidRDefault="00223759" w:rsidP="00223759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2DBB50A6" w14:textId="77777777" w:rsidR="00223759" w:rsidRPr="00A37149" w:rsidRDefault="00223759" w:rsidP="00C44978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69B2E435" w14:textId="3118ACEE" w:rsidR="009961B2" w:rsidRPr="00A37149" w:rsidRDefault="009961B2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A37149">
        <w:rPr>
          <w:rFonts w:eastAsia="Times New Roman" w:cs="Arial"/>
          <w:b/>
          <w:bCs/>
          <w:szCs w:val="24"/>
        </w:rPr>
        <w:t>Contact</w:t>
      </w:r>
      <w:r w:rsidR="005B0A13" w:rsidRPr="00A37149">
        <w:rPr>
          <w:rFonts w:eastAsia="Times New Roman" w:cs="Arial"/>
          <w:b/>
          <w:bCs/>
          <w:szCs w:val="24"/>
        </w:rPr>
        <w:t>Details</w:t>
      </w:r>
      <w:proofErr w:type="spellEnd"/>
    </w:p>
    <w:tbl>
      <w:tblPr>
        <w:tblW w:w="13135" w:type="dxa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5712"/>
        <w:gridCol w:w="1736"/>
        <w:gridCol w:w="1574"/>
        <w:gridCol w:w="1388"/>
      </w:tblGrid>
      <w:tr w:rsidR="009961B2" w:rsidRPr="00A37149" w14:paraId="6C54566E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8ABFD3" w14:textId="77777777" w:rsidR="009961B2" w:rsidRPr="00A37149" w:rsidRDefault="009961B2" w:rsidP="009618D0">
            <w:pPr>
              <w:keepNext/>
              <w:keepLines/>
              <w:spacing w:after="0"/>
            </w:pPr>
            <w:proofErr w:type="spellStart"/>
            <w:r w:rsidRPr="00A37149">
              <w:t>attentionTo</w:t>
            </w:r>
            <w:proofErr w:type="spellEnd"/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EDDBDE" w14:textId="6B70AB98" w:rsidR="009961B2" w:rsidRPr="00A37149" w:rsidRDefault="00541EF5" w:rsidP="009618D0">
            <w:pPr>
              <w:keepNext/>
              <w:keepLines/>
              <w:spacing w:after="0"/>
            </w:pPr>
            <w:r w:rsidRPr="00A37149">
              <w:t>Attention To</w:t>
            </w:r>
            <w:r w:rsidR="00125ED5" w:rsidRPr="00A37149">
              <w:t xml:space="preserve"> (first and last name of contact)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18AD43" w14:textId="609E858E" w:rsidR="009961B2" w:rsidRPr="00A37149" w:rsidRDefault="00125ED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BC678" w14:textId="2857CDB3" w:rsidR="009961B2" w:rsidRPr="00A37149" w:rsidRDefault="00125ED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ins w:id="154" w:author="Paul Fleischman" w:date="2018-07-24T10:46:00Z">
              <w:r w:rsidR="004F780B">
                <w:rPr>
                  <w:rFonts w:eastAsia="Times New Roman" w:cs="Times New Roman"/>
                  <w:szCs w:val="24"/>
                </w:rPr>
                <w:t>35</w:t>
              </w:r>
            </w:ins>
            <w:del w:id="155" w:author="Paul Fleischman" w:date="2018-07-24T10:46:00Z">
              <w:r w:rsidRPr="00A37149" w:rsidDel="004F780B">
                <w:rPr>
                  <w:rFonts w:eastAsia="Times New Roman" w:cs="Times New Roman"/>
                  <w:szCs w:val="24"/>
                </w:rPr>
                <w:delText>128</w:delText>
              </w:r>
            </w:del>
            <w:r w:rsidRPr="00A37149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B9CF59" w14:textId="77777777" w:rsidR="009961B2" w:rsidRPr="00A37149" w:rsidRDefault="009961B2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661CFF" w:rsidRPr="00A37149" w14:paraId="5801D7FA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A7ACCE" w14:textId="38416A7A" w:rsidR="00661CFF" w:rsidRPr="00A37149" w:rsidRDefault="00661CFF" w:rsidP="00C7721E">
            <w:proofErr w:type="spellStart"/>
            <w:r>
              <w:t>companyName</w:t>
            </w:r>
            <w:proofErr w:type="spellEnd"/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9D4EAD" w14:textId="783B8DAA" w:rsidR="00661CFF" w:rsidRPr="00A37149" w:rsidRDefault="00661CFF" w:rsidP="00C7721E">
            <w:r>
              <w:t>Company Name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E015A4" w14:textId="75184BFE" w:rsidR="00661CFF" w:rsidRPr="00A37149" w:rsidRDefault="00661CFF" w:rsidP="00C7721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29C5" w14:textId="6F017966" w:rsidR="00661CFF" w:rsidRPr="00A37149" w:rsidRDefault="004F780B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>
              <w:rPr>
                <w:rFonts w:eastAsia="Times New Roman" w:cs="Times New Roman"/>
                <w:szCs w:val="24"/>
              </w:rPr>
              <w:t>VARCHAR(</w:t>
            </w:r>
            <w:proofErr w:type="gramEnd"/>
            <w:r>
              <w:rPr>
                <w:rFonts w:eastAsia="Times New Roman" w:cs="Times New Roman"/>
                <w:szCs w:val="24"/>
              </w:rPr>
              <w:t>35</w:t>
            </w:r>
            <w:r w:rsidR="00661CFF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6E2156" w14:textId="7CC6EE6F" w:rsidR="00661CFF" w:rsidRPr="00A37149" w:rsidRDefault="00661CFF" w:rsidP="00C7721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FALSE</w:t>
            </w:r>
          </w:p>
        </w:tc>
      </w:tr>
      <w:tr w:rsidR="009961B2" w:rsidRPr="00A37149" w14:paraId="5538D176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080808" w14:textId="4B7B1502" w:rsidR="009961B2" w:rsidRPr="00A37149" w:rsidRDefault="004F780B" w:rsidP="00C7721E">
            <w:bookmarkStart w:id="156" w:name="_Hlk520192660"/>
            <w:r>
              <w:t>a</w:t>
            </w:r>
            <w:del w:id="157" w:author="Paul Fleischman" w:date="2018-07-24T10:46:00Z">
              <w:r w:rsidRPr="00A37149" w:rsidDel="004F780B">
                <w:delText>A</w:delText>
              </w:r>
            </w:del>
            <w:r w:rsidR="009961B2" w:rsidRPr="00A37149">
              <w:t>ddress</w:t>
            </w:r>
            <w:r>
              <w:t>1</w:t>
            </w:r>
            <w:del w:id="158" w:author="Paul Fleischman" w:date="2018-07-24T10:46:00Z">
              <w:r w:rsidR="009961B2" w:rsidRPr="00A37149" w:rsidDel="004F780B">
                <w:delText>Lines</w:delText>
              </w:r>
            </w:del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28D19A" w14:textId="10B25A98" w:rsidR="009961B2" w:rsidRPr="00A37149" w:rsidRDefault="009961B2" w:rsidP="00C7721E">
            <w:del w:id="159" w:author="Paul Fleischman" w:date="2018-07-24T10:46:00Z">
              <w:r w:rsidRPr="00A37149" w:rsidDel="004F780B">
                <w:delText>An array of four string of length 64 to hold the address lines.</w:delText>
              </w:r>
            </w:del>
            <w:r w:rsidR="004F780B">
              <w:t>Address line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FDF1B6" w14:textId="2E057C2B" w:rsidR="009961B2" w:rsidRPr="00A37149" w:rsidRDefault="009961B2" w:rsidP="00C7721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del w:id="160" w:author="Paul Fleischman" w:date="2018-07-24T10:46:00Z">
              <w:r w:rsidRPr="00A37149" w:rsidDel="004F780B">
                <w:rPr>
                  <w:rFonts w:eastAsia="Times New Roman" w:cs="Arial"/>
                  <w:szCs w:val="24"/>
                </w:rPr>
                <w:delText>STRING ARRAY OF 4</w:delText>
              </w:r>
            </w:del>
            <w:r w:rsidR="004F780B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EBB31" w14:textId="003725E4" w:rsidR="009961B2" w:rsidRPr="00A37149" w:rsidRDefault="009961B2" w:rsidP="00C7721E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="004F780B">
              <w:rPr>
                <w:rFonts w:eastAsia="Times New Roman" w:cs="Times New Roman"/>
                <w:szCs w:val="24"/>
              </w:rPr>
              <w:t>35</w:t>
            </w:r>
            <w:del w:id="161" w:author="Paul Fleischman" w:date="2018-07-24T10:46:00Z">
              <w:r w:rsidRPr="00A37149" w:rsidDel="004F780B">
                <w:rPr>
                  <w:rFonts w:eastAsia="Times New Roman" w:cs="Times New Roman"/>
                  <w:szCs w:val="24"/>
                </w:rPr>
                <w:delText>64</w:delText>
              </w:r>
            </w:del>
            <w:r w:rsidRPr="00A37149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D02C1B" w14:textId="5032A00F" w:rsidR="009961B2" w:rsidRPr="00A37149" w:rsidRDefault="00B0167B" w:rsidP="00C7721E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bookmarkEnd w:id="156"/>
      <w:tr w:rsidR="004F780B" w:rsidRPr="00A37149" w14:paraId="4D191633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FE4AEA" w14:textId="1383CF36" w:rsidR="004F780B" w:rsidRPr="00A37149" w:rsidRDefault="004F780B" w:rsidP="00317D5F">
            <w:r>
              <w:t>a</w:t>
            </w:r>
            <w:del w:id="162" w:author="Paul Fleischman" w:date="2018-07-24T10:46:00Z">
              <w:r w:rsidRPr="00A37149" w:rsidDel="004F780B">
                <w:delText>A</w:delText>
              </w:r>
            </w:del>
            <w:r w:rsidRPr="00A37149">
              <w:t>ddress</w:t>
            </w:r>
            <w:r>
              <w:t>2</w:t>
            </w:r>
            <w:del w:id="163" w:author="Paul Fleischman" w:date="2018-07-24T10:46:00Z">
              <w:r w:rsidRPr="00A37149" w:rsidDel="004F780B">
                <w:delText>Lines</w:delText>
              </w:r>
            </w:del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8CAE0D" w14:textId="5E851603" w:rsidR="004F780B" w:rsidRPr="00A37149" w:rsidRDefault="004F780B" w:rsidP="00317D5F">
            <w:del w:id="164" w:author="Paul Fleischman" w:date="2018-07-24T10:46:00Z">
              <w:r w:rsidRPr="00A37149" w:rsidDel="004F780B">
                <w:delText>An array of four string of length 64 to hold the address lines.</w:delText>
              </w:r>
            </w:del>
            <w:r>
              <w:t>Address line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FE07A9" w14:textId="77777777" w:rsidR="004F780B" w:rsidRPr="00A37149" w:rsidRDefault="004F780B" w:rsidP="00317D5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del w:id="165" w:author="Paul Fleischman" w:date="2018-07-24T10:46:00Z">
              <w:r w:rsidRPr="00A37149" w:rsidDel="004F780B">
                <w:rPr>
                  <w:rFonts w:eastAsia="Times New Roman" w:cs="Arial"/>
                  <w:szCs w:val="24"/>
                </w:rPr>
                <w:delText>STRING ARRAY OF 4</w:delText>
              </w:r>
            </w:del>
            <w:r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9730" w14:textId="77777777" w:rsidR="004F780B" w:rsidRPr="00A37149" w:rsidRDefault="004F780B" w:rsidP="00317D5F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>
              <w:rPr>
                <w:rFonts w:eastAsia="Times New Roman" w:cs="Times New Roman"/>
                <w:szCs w:val="24"/>
              </w:rPr>
              <w:t>35</w:t>
            </w:r>
            <w:del w:id="166" w:author="Paul Fleischman" w:date="2018-07-24T10:46:00Z">
              <w:r w:rsidRPr="00A37149" w:rsidDel="004F780B">
                <w:rPr>
                  <w:rFonts w:eastAsia="Times New Roman" w:cs="Times New Roman"/>
                  <w:szCs w:val="24"/>
                </w:rPr>
                <w:delText>64</w:delText>
              </w:r>
            </w:del>
            <w:r w:rsidRPr="00A37149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4D0080" w14:textId="77777777" w:rsidR="004F780B" w:rsidRPr="00A37149" w:rsidRDefault="004F780B" w:rsidP="00317D5F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4F780B" w:rsidRPr="00A37149" w14:paraId="62C0204B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C88AE8" w14:textId="3C0952D0" w:rsidR="004F780B" w:rsidRPr="00A37149" w:rsidRDefault="004F780B" w:rsidP="004F780B">
            <w:r>
              <w:t>a</w:t>
            </w:r>
            <w:del w:id="167" w:author="Paul Fleischman" w:date="2018-07-24T10:46:00Z">
              <w:r w:rsidRPr="00A37149" w:rsidDel="004F780B">
                <w:delText>A</w:delText>
              </w:r>
            </w:del>
            <w:r w:rsidRPr="00A37149">
              <w:t>ddress</w:t>
            </w:r>
            <w:r>
              <w:t>3</w:t>
            </w:r>
            <w:del w:id="168" w:author="Paul Fleischman" w:date="2018-07-24T10:46:00Z">
              <w:r w:rsidRPr="00A37149" w:rsidDel="004F780B">
                <w:delText>Lines</w:delText>
              </w:r>
            </w:del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85EDD3" w14:textId="71BD542F" w:rsidR="004F780B" w:rsidRPr="00A37149" w:rsidRDefault="004F780B" w:rsidP="004F780B">
            <w:del w:id="169" w:author="Paul Fleischman" w:date="2018-07-24T10:46:00Z">
              <w:r w:rsidRPr="00A37149" w:rsidDel="004F780B">
                <w:delText>An array of four string of length 64 to hold the address lines.</w:delText>
              </w:r>
            </w:del>
            <w:r>
              <w:t>Address line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1A81E" w14:textId="15EB1892" w:rsidR="004F780B" w:rsidRPr="00A37149" w:rsidRDefault="004F780B" w:rsidP="004F780B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del w:id="170" w:author="Paul Fleischman" w:date="2018-07-24T10:46:00Z">
              <w:r w:rsidRPr="00A37149" w:rsidDel="004F780B">
                <w:rPr>
                  <w:rFonts w:eastAsia="Times New Roman" w:cs="Arial"/>
                  <w:szCs w:val="24"/>
                </w:rPr>
                <w:delText>STRING ARRAY OF 4</w:delText>
              </w:r>
            </w:del>
            <w:r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B7964" w14:textId="467D7B0E" w:rsidR="004F780B" w:rsidRPr="00A37149" w:rsidRDefault="004F780B" w:rsidP="004F780B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>
              <w:rPr>
                <w:rFonts w:eastAsia="Times New Roman" w:cs="Times New Roman"/>
                <w:szCs w:val="24"/>
              </w:rPr>
              <w:t>35</w:t>
            </w:r>
            <w:del w:id="171" w:author="Paul Fleischman" w:date="2018-07-24T10:46:00Z">
              <w:r w:rsidRPr="00A37149" w:rsidDel="004F780B">
                <w:rPr>
                  <w:rFonts w:eastAsia="Times New Roman" w:cs="Times New Roman"/>
                  <w:szCs w:val="24"/>
                </w:rPr>
                <w:delText>64</w:delText>
              </w:r>
            </w:del>
            <w:r w:rsidRPr="00A37149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8CB9C8" w14:textId="6BBEB1A9" w:rsidR="004F780B" w:rsidRPr="00A37149" w:rsidRDefault="004F780B" w:rsidP="004F780B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847347" w:rsidRPr="00305A73" w14:paraId="3043426D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739134" w14:textId="561E3131" w:rsidR="00847347" w:rsidRDefault="00847347" w:rsidP="00847347">
            <w:r w:rsidRPr="00A37149">
              <w:t>city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9658B4" w14:textId="5F520BFA" w:rsidR="00847347" w:rsidRPr="00E4012A" w:rsidRDefault="00847347" w:rsidP="00847347">
            <w:r w:rsidRPr="00A37149">
              <w:t>The city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D59893" w14:textId="69A2543A" w:rsidR="00847347" w:rsidRPr="00305A73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3F87" w14:textId="1386302E" w:rsidR="00847347" w:rsidRPr="00305A73" w:rsidRDefault="00847347" w:rsidP="0084734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ins w:id="172" w:author="Paul Fleischman" w:date="2018-07-24T10:46:00Z">
              <w:r>
                <w:rPr>
                  <w:rFonts w:eastAsia="Times New Roman" w:cs="Times New Roman"/>
                  <w:szCs w:val="24"/>
                </w:rPr>
                <w:t>30</w:t>
              </w:r>
            </w:ins>
            <w:del w:id="173" w:author="Paul Fleischman" w:date="2018-07-24T10:46:00Z">
              <w:r w:rsidRPr="00A37149" w:rsidDel="004F780B">
                <w:rPr>
                  <w:rFonts w:eastAsia="Times New Roman" w:cs="Times New Roman"/>
                  <w:szCs w:val="24"/>
                </w:rPr>
                <w:delText>64</w:delText>
              </w:r>
            </w:del>
            <w:r w:rsidRPr="00A37149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D10F43" w14:textId="1DF318E6" w:rsidR="00847347" w:rsidRPr="00305A73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847347" w:rsidRPr="00305A73" w14:paraId="137A66C7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A3DA00" w14:textId="5973C83A" w:rsidR="00847347" w:rsidRPr="00305A73" w:rsidRDefault="00847347" w:rsidP="00847347">
            <w:r>
              <w:t>region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EF1C66" w14:textId="47EB35E2" w:rsidR="00847347" w:rsidRPr="00305A73" w:rsidRDefault="00847347" w:rsidP="00847347">
            <w:ins w:id="174" w:author="LEEDS_PDC\pfleischman" w:date="2018-06-28T09:49:00Z">
              <w:r w:rsidRPr="00E4012A">
                <w:t xml:space="preserve">The </w:t>
              </w:r>
              <w:proofErr w:type="gramStart"/>
              <w:r w:rsidRPr="00E4012A">
                <w:t>2 character</w:t>
              </w:r>
              <w:proofErr w:type="gramEnd"/>
              <w:r w:rsidRPr="00E4012A">
                <w:t xml:space="preserve"> US state abbreviation or 2-3 character non-US region</w:t>
              </w:r>
            </w:ins>
            <w:del w:id="175" w:author="LEEDS_PDC\pfleischman" w:date="2018-06-28T09:49:00Z">
              <w:r w:rsidRPr="00305A73" w:rsidDel="00E4012A">
                <w:delText>The state</w:delText>
              </w:r>
            </w:del>
            <w:ins w:id="176" w:author="LEEDS_PDC\pfleischman" w:date="2018-06-28T09:49:00Z">
              <w:r>
                <w:t>.</w:t>
              </w:r>
            </w:ins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214C33" w14:textId="77777777" w:rsidR="00847347" w:rsidRPr="00305A73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05A73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4FD85" w14:textId="470C2016" w:rsidR="00847347" w:rsidRPr="00305A73" w:rsidRDefault="00847347" w:rsidP="0084734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05A73">
              <w:rPr>
                <w:rFonts w:eastAsia="Times New Roman" w:cs="Times New Roman"/>
                <w:szCs w:val="24"/>
              </w:rPr>
              <w:t>VARCHAR(</w:t>
            </w:r>
            <w:proofErr w:type="gramEnd"/>
            <w:ins w:id="177" w:author="LEEDS_PDC\pfleischman" w:date="2018-06-28T09:49:00Z">
              <w:r>
                <w:rPr>
                  <w:rFonts w:eastAsia="Times New Roman" w:cs="Times New Roman"/>
                  <w:szCs w:val="24"/>
                </w:rPr>
                <w:t>3</w:t>
              </w:r>
            </w:ins>
            <w:del w:id="178" w:author="LEEDS_PDC\pfleischman" w:date="2018-06-28T09:49:00Z">
              <w:r w:rsidRPr="00305A73" w:rsidDel="00E4012A">
                <w:rPr>
                  <w:rFonts w:eastAsia="Times New Roman" w:cs="Times New Roman"/>
                  <w:szCs w:val="24"/>
                </w:rPr>
                <w:delText>2</w:delText>
              </w:r>
            </w:del>
            <w:r w:rsidRPr="00305A73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2EAB9C" w14:textId="6AAF73C2" w:rsidR="00847347" w:rsidRPr="00305A73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305A73">
              <w:rPr>
                <w:rFonts w:eastAsia="Times New Roman" w:cs="Arial"/>
                <w:szCs w:val="24"/>
              </w:rPr>
              <w:t>FALSE</w:t>
            </w:r>
          </w:p>
        </w:tc>
      </w:tr>
      <w:tr w:rsidR="00847347" w:rsidRPr="00A37149" w14:paraId="087FDBF3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A499CF" w14:textId="77777777" w:rsidR="00847347" w:rsidRPr="00A37149" w:rsidRDefault="00847347" w:rsidP="00847347">
            <w:proofErr w:type="spellStart"/>
            <w:r w:rsidRPr="00A37149">
              <w:t>postalCode</w:t>
            </w:r>
            <w:proofErr w:type="spellEnd"/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AD99BB" w14:textId="77777777" w:rsidR="00847347" w:rsidRPr="00A37149" w:rsidRDefault="00847347" w:rsidP="00847347">
            <w:r w:rsidRPr="00A37149">
              <w:t>The postal code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EF5467" w14:textId="77777777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D978" w14:textId="4AA67EBA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>
              <w:rPr>
                <w:rFonts w:eastAsia="Times New Roman" w:cs="Times New Roman"/>
                <w:szCs w:val="24"/>
              </w:rPr>
              <w:t>10</w:t>
            </w:r>
            <w:r w:rsidRPr="00A37149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F4B992" w14:textId="77777777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847347" w:rsidRPr="00A37149" w14:paraId="79E81FBE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C5915F" w14:textId="77777777" w:rsidR="00847347" w:rsidRPr="00A37149" w:rsidRDefault="00847347" w:rsidP="00847347">
            <w:r w:rsidRPr="00A37149">
              <w:t>country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66C261" w14:textId="77777777" w:rsidR="00847347" w:rsidRPr="00A37149" w:rsidRDefault="00847347" w:rsidP="00847347">
            <w:r w:rsidRPr="00A37149">
              <w:t>The country in ISO 3166-2 format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3BC70D" w14:textId="77777777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FFFF6" w14:textId="77777777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2)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1B49B9" w14:textId="4DC43C6A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847347" w:rsidRPr="00A37149" w14:paraId="7B893CF0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823817" w14:textId="77777777" w:rsidR="00847347" w:rsidRPr="00A37149" w:rsidRDefault="00847347" w:rsidP="00847347">
            <w:r w:rsidRPr="00B952EE">
              <w:rPr>
                <w:highlight w:val="green"/>
              </w:rPr>
              <w:lastRenderedPageBreak/>
              <w:t>email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AEAB64" w14:textId="0E9FDB5B" w:rsidR="00847347" w:rsidRPr="00A37149" w:rsidRDefault="00847347" w:rsidP="00847347">
            <w:r w:rsidRPr="00A37149">
              <w:t>The Email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F1D76C" w14:textId="77777777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217A2" w14:textId="77777777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 w:rsidRPr="00A37149">
              <w:rPr>
                <w:rFonts w:eastAsia="Times New Roman" w:cs="Times New Roman"/>
                <w:szCs w:val="24"/>
              </w:rPr>
              <w:t>128)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B1940C" w14:textId="007F60D1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847347" w:rsidRPr="00A37149" w14:paraId="5B5328AC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F3C650" w14:textId="77777777" w:rsidR="00847347" w:rsidRPr="00A37149" w:rsidRDefault="00847347" w:rsidP="00847347">
            <w:r w:rsidRPr="00A37149">
              <w:t>phone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0BC01B" w14:textId="2AF4AA6E" w:rsidR="00847347" w:rsidRPr="00A37149" w:rsidRDefault="00847347" w:rsidP="00847347">
            <w:r w:rsidRPr="00A37149">
              <w:rPr>
                <w:rFonts w:eastAsia="Times New Roman" w:cs="Arial"/>
                <w:szCs w:val="24"/>
              </w:rPr>
              <w:t>The phone number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D5ABDE" w14:textId="77777777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F383F" w14:textId="64AFE81B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A37149">
              <w:rPr>
                <w:rFonts w:eastAsia="Times New Roman" w:cs="Times New Roman"/>
                <w:szCs w:val="24"/>
              </w:rPr>
              <w:t>VARCHAR(</w:t>
            </w:r>
            <w:proofErr w:type="gramEnd"/>
            <w:r>
              <w:rPr>
                <w:rFonts w:eastAsia="Times New Roman" w:cs="Times New Roman"/>
                <w:szCs w:val="24"/>
              </w:rPr>
              <w:t>32</w:t>
            </w:r>
            <w:r w:rsidRPr="00A37149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8D7F22" w14:textId="77777777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  <w:tr w:rsidR="00847347" w14:paraId="70165518" w14:textId="77777777" w:rsidTr="004F780B">
        <w:trPr>
          <w:cantSplit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4C28ED" w14:textId="77777777" w:rsidR="00847347" w:rsidRPr="00A37149" w:rsidRDefault="00847347" w:rsidP="00847347">
            <w:r w:rsidRPr="00A37149">
              <w:t>comments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CAC8CB" w14:textId="6EFB9A86" w:rsidR="00847347" w:rsidRPr="00A37149" w:rsidRDefault="00847347" w:rsidP="00847347">
            <w:r w:rsidRPr="00A37149">
              <w:t xml:space="preserve">Comments regarding the contact for further clarification.  Note: Use comments only when </w:t>
            </w:r>
            <w:proofErr w:type="gramStart"/>
            <w:r w:rsidRPr="00A37149">
              <w:t>absolutely necessary</w:t>
            </w:r>
            <w:proofErr w:type="gramEnd"/>
            <w:r w:rsidRPr="00A37149">
              <w:t>, as it may cause delays in order processing.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85CC2C" w14:textId="082D3F18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STRING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65ED8" w14:textId="4ADA295A" w:rsidR="00847347" w:rsidRPr="00A37149" w:rsidRDefault="00847347" w:rsidP="00847347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A37149">
              <w:rPr>
                <w:rFonts w:eastAsia="Times New Roman" w:cs="Times New Roman"/>
                <w:szCs w:val="24"/>
              </w:rPr>
              <w:t>VARCHAR(MAX)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A15A69" w14:textId="2E712CED" w:rsidR="00847347" w:rsidRDefault="00847347" w:rsidP="00847347">
            <w:pPr>
              <w:spacing w:after="0" w:line="270" w:lineRule="atLeast"/>
              <w:jc w:val="center"/>
              <w:rPr>
                <w:rFonts w:eastAsia="Times New Roman" w:cs="Arial"/>
                <w:szCs w:val="24"/>
              </w:rPr>
            </w:pPr>
            <w:r w:rsidRPr="00A37149">
              <w:rPr>
                <w:rFonts w:eastAsia="Times New Roman" w:cs="Arial"/>
                <w:szCs w:val="24"/>
              </w:rPr>
              <w:t>FALSE</w:t>
            </w:r>
          </w:p>
        </w:tc>
      </w:tr>
    </w:tbl>
    <w:p w14:paraId="1538437C" w14:textId="77777777" w:rsidR="00A22214" w:rsidRDefault="00A22214" w:rsidP="009F7324">
      <w:pPr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</w:p>
    <w:p w14:paraId="59945546" w14:textId="3A7242B4" w:rsidR="009F7324" w:rsidRPr="003F14CC" w:rsidRDefault="006F4C11" w:rsidP="009618D0">
      <w:pPr>
        <w:keepNext/>
        <w:keepLines/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3F14CC">
        <w:rPr>
          <w:rFonts w:eastAsia="Times New Roman" w:cs="Arial"/>
          <w:b/>
          <w:bCs/>
          <w:szCs w:val="24"/>
        </w:rPr>
        <w:t>Response</w:t>
      </w:r>
      <w:r w:rsidR="009F7324" w:rsidRPr="003F14CC">
        <w:rPr>
          <w:rFonts w:eastAsia="Times New Roman" w:cs="Arial"/>
          <w:b/>
          <w:bCs/>
          <w:szCs w:val="24"/>
        </w:rPr>
        <w:t xml:space="preserve">: </w:t>
      </w:r>
      <w:proofErr w:type="spellStart"/>
      <w:r w:rsidR="00787AAB" w:rsidRPr="003F14CC">
        <w:rPr>
          <w:rFonts w:cs="Helvetica"/>
          <w:szCs w:val="24"/>
          <w:shd w:val="clear" w:color="auto" w:fill="FFFFFF"/>
        </w:rPr>
        <w:t>SendPO</w:t>
      </w:r>
      <w:r w:rsidR="000914F7" w:rsidRPr="003F14CC">
        <w:rPr>
          <w:rFonts w:cs="Helvetica"/>
          <w:szCs w:val="24"/>
          <w:shd w:val="clear" w:color="auto" w:fill="FFFFFF"/>
        </w:rPr>
        <w:t>Response</w:t>
      </w:r>
      <w:proofErr w:type="spellEnd"/>
    </w:p>
    <w:tbl>
      <w:tblPr>
        <w:tblW w:w="13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5850"/>
        <w:gridCol w:w="1407"/>
        <w:gridCol w:w="1602"/>
        <w:gridCol w:w="1401"/>
      </w:tblGrid>
      <w:tr w:rsidR="00C75F2C" w:rsidRPr="003F14CC" w14:paraId="09073336" w14:textId="77777777" w:rsidTr="009618D0">
        <w:trPr>
          <w:cantSplit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983ECA" w14:textId="77777777" w:rsidR="00287B85" w:rsidRPr="003F14CC" w:rsidRDefault="00287B8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5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AD957D" w14:textId="77777777" w:rsidR="00287B85" w:rsidRPr="003F14CC" w:rsidRDefault="00287B85" w:rsidP="009618D0">
            <w:pPr>
              <w:keepNext/>
              <w:keepLines/>
              <w:spacing w:after="0" w:line="270" w:lineRule="atLeast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4CA889" w14:textId="5B736711" w:rsidR="00287B85" w:rsidRPr="003F14CC" w:rsidRDefault="00287B8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F9E7C" w14:textId="7545EE9C" w:rsidR="00287B85" w:rsidRPr="003F14CC" w:rsidRDefault="00287B8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EA7E96" w14:textId="2196FFE7" w:rsidR="00287B85" w:rsidRPr="003F14CC" w:rsidRDefault="00287B85" w:rsidP="009618D0">
            <w:pPr>
              <w:keepNext/>
              <w:keepLines/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b/>
                <w:szCs w:val="24"/>
              </w:rPr>
              <w:t>Required?</w:t>
            </w:r>
          </w:p>
        </w:tc>
      </w:tr>
      <w:tr w:rsidR="00116C1F" w:rsidRPr="003F14CC" w14:paraId="5CF88425" w14:textId="77777777" w:rsidTr="009618D0">
        <w:trPr>
          <w:cantSplit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B9B616" w14:textId="44F276CD" w:rsidR="00116C1F" w:rsidRPr="003F14CC" w:rsidRDefault="00116C1F" w:rsidP="00287B85">
            <w:pPr>
              <w:spacing w:after="0" w:line="270" w:lineRule="atLeast"/>
              <w:rPr>
                <w:rFonts w:eastAsia="Times New Roman" w:cs="Arial"/>
                <w:bCs/>
                <w:szCs w:val="24"/>
              </w:rPr>
            </w:pPr>
            <w:proofErr w:type="spellStart"/>
            <w:r w:rsidRPr="00B952EE">
              <w:rPr>
                <w:rFonts w:eastAsia="Times New Roman" w:cs="Arial"/>
                <w:bCs/>
                <w:szCs w:val="24"/>
                <w:highlight w:val="green"/>
              </w:rPr>
              <w:t>transactionId</w:t>
            </w:r>
            <w:proofErr w:type="spellEnd"/>
          </w:p>
        </w:tc>
        <w:tc>
          <w:tcPr>
            <w:tcW w:w="5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AF4A1F" w14:textId="77777777" w:rsidR="001F194A" w:rsidRDefault="00116C1F" w:rsidP="0044682C">
            <w:pPr>
              <w:spacing w:after="0" w:line="270" w:lineRule="atLeast"/>
              <w:rPr>
                <w:rFonts w:eastAsia="Times New Roman" w:cs="Arial"/>
                <w:bCs/>
                <w:szCs w:val="24"/>
              </w:rPr>
            </w:pPr>
            <w:r w:rsidRPr="003F14CC">
              <w:rPr>
                <w:rFonts w:eastAsia="Times New Roman" w:cs="Arial"/>
                <w:bCs/>
                <w:szCs w:val="24"/>
              </w:rPr>
              <w:t xml:space="preserve">The transaction identifier in response </w:t>
            </w:r>
            <w:r w:rsidRPr="003F14CC">
              <w:rPr>
                <w:rFonts w:eastAsia="Times New Roman" w:cs="Arial"/>
                <w:bCs/>
                <w:szCs w:val="24"/>
                <w:u w:val="single"/>
              </w:rPr>
              <w:t>indicating a successful transfer</w:t>
            </w:r>
            <w:r w:rsidRPr="003F14CC">
              <w:rPr>
                <w:rFonts w:eastAsia="Times New Roman" w:cs="Arial"/>
                <w:bCs/>
                <w:szCs w:val="24"/>
              </w:rPr>
              <w:t xml:space="preserve"> of a schematically valid PO payload.  It can also be used for IT departments to help with diagnostics and technical support.  This transaction identifier </w:t>
            </w:r>
            <w:r w:rsidRPr="003F14CC">
              <w:rPr>
                <w:rFonts w:eastAsia="Times New Roman" w:cs="Arial"/>
                <w:b/>
                <w:bCs/>
                <w:szCs w:val="24"/>
                <w:u w:val="single"/>
              </w:rPr>
              <w:t>does not</w:t>
            </w:r>
            <w:r w:rsidRPr="003F14CC">
              <w:rPr>
                <w:rFonts w:eastAsia="Times New Roman" w:cs="Arial"/>
                <w:bCs/>
                <w:szCs w:val="24"/>
              </w:rPr>
              <w:t xml:space="preserve"> indicate that the PO was successfully entered and inventory was allocated.  The use of the Order Status service can provide the status of the order going forward</w:t>
            </w:r>
            <w:r w:rsidR="00C316C0" w:rsidRPr="003F14CC">
              <w:rPr>
                <w:rFonts w:eastAsia="Times New Roman" w:cs="Arial"/>
                <w:bCs/>
                <w:szCs w:val="24"/>
              </w:rPr>
              <w:t xml:space="preserve">.  </w:t>
            </w:r>
            <w:r w:rsidR="001F194A" w:rsidRPr="003F14CC">
              <w:rPr>
                <w:rFonts w:eastAsia="Times New Roman" w:cs="Arial"/>
                <w:bCs/>
                <w:szCs w:val="24"/>
              </w:rPr>
              <w:t xml:space="preserve">If no transaction identifier is returned, a populated </w:t>
            </w:r>
            <w:proofErr w:type="spellStart"/>
            <w:r w:rsidR="001F194A" w:rsidRPr="003F14CC">
              <w:rPr>
                <w:rFonts w:eastAsia="Times New Roman" w:cs="Arial"/>
                <w:bCs/>
                <w:szCs w:val="24"/>
              </w:rPr>
              <w:t>ErrorMessage</w:t>
            </w:r>
            <w:proofErr w:type="spellEnd"/>
            <w:r w:rsidR="001F194A" w:rsidRPr="003F14CC">
              <w:rPr>
                <w:rFonts w:eastAsia="Times New Roman" w:cs="Arial"/>
                <w:bCs/>
                <w:szCs w:val="24"/>
              </w:rPr>
              <w:t xml:space="preserve"> object must be returned</w:t>
            </w:r>
            <w:r w:rsidR="00530AA5" w:rsidRPr="003F14CC">
              <w:rPr>
                <w:rFonts w:eastAsia="Times New Roman" w:cs="Arial"/>
                <w:bCs/>
                <w:szCs w:val="24"/>
              </w:rPr>
              <w:t xml:space="preserve"> indicating the fault</w:t>
            </w:r>
            <w:r w:rsidR="0044682C" w:rsidRPr="003F14CC">
              <w:rPr>
                <w:rFonts w:eastAsia="Times New Roman" w:cs="Arial"/>
                <w:bCs/>
                <w:szCs w:val="24"/>
              </w:rPr>
              <w:t xml:space="preserve"> (Error severity is a failure)</w:t>
            </w:r>
            <w:r w:rsidR="001F194A" w:rsidRPr="003F14CC">
              <w:rPr>
                <w:rFonts w:eastAsia="Times New Roman" w:cs="Arial"/>
                <w:bCs/>
                <w:szCs w:val="24"/>
              </w:rPr>
              <w:t xml:space="preserve">.  A populated </w:t>
            </w:r>
            <w:proofErr w:type="spellStart"/>
            <w:r w:rsidR="001F194A" w:rsidRPr="003F14CC">
              <w:rPr>
                <w:rFonts w:eastAsia="Times New Roman" w:cs="Arial"/>
                <w:bCs/>
                <w:szCs w:val="24"/>
              </w:rPr>
              <w:t>ErrorMessage</w:t>
            </w:r>
            <w:proofErr w:type="spellEnd"/>
            <w:r w:rsidR="001F194A" w:rsidRPr="003F14CC">
              <w:rPr>
                <w:rFonts w:eastAsia="Times New Roman" w:cs="Arial"/>
                <w:bCs/>
                <w:szCs w:val="24"/>
              </w:rPr>
              <w:t xml:space="preserve"> object returned with a transaction identifier indicates the PO was successfully transferred but initial validation detected problems preventing it from being processed without human intervention</w:t>
            </w:r>
            <w:r w:rsidR="0044682C" w:rsidRPr="003F14CC">
              <w:rPr>
                <w:rFonts w:eastAsia="Times New Roman" w:cs="Arial"/>
                <w:bCs/>
                <w:szCs w:val="24"/>
              </w:rPr>
              <w:t xml:space="preserve"> (Error severity is a warning)</w:t>
            </w:r>
            <w:r w:rsidR="001F194A" w:rsidRPr="003F14CC">
              <w:rPr>
                <w:rFonts w:eastAsia="Times New Roman" w:cs="Arial"/>
                <w:bCs/>
                <w:szCs w:val="24"/>
              </w:rPr>
              <w:t xml:space="preserve">.  Based on the agreement with the supplier, either correct these issues and resubmit a revised PO or wait for contact from a supplier representative.  </w:t>
            </w:r>
          </w:p>
          <w:p w14:paraId="00AAF030" w14:textId="77777777" w:rsidR="00B952EE" w:rsidRDefault="00B952EE" w:rsidP="0044682C">
            <w:pPr>
              <w:spacing w:after="0" w:line="270" w:lineRule="atLeast"/>
              <w:rPr>
                <w:rFonts w:eastAsia="Times New Roman" w:cs="Arial"/>
                <w:bCs/>
                <w:szCs w:val="24"/>
              </w:rPr>
            </w:pPr>
          </w:p>
          <w:p w14:paraId="588B7236" w14:textId="06A18696" w:rsidR="00B952EE" w:rsidRPr="003F14CC" w:rsidRDefault="00B952EE" w:rsidP="0044682C">
            <w:pPr>
              <w:spacing w:after="0" w:line="270" w:lineRule="atLeast"/>
              <w:rPr>
                <w:rFonts w:eastAsia="Times New Roman" w:cs="Arial"/>
                <w:bCs/>
                <w:szCs w:val="24"/>
              </w:rPr>
            </w:pPr>
            <w:r w:rsidRPr="00B952EE">
              <w:rPr>
                <w:rFonts w:eastAsia="Times New Roman" w:cs="Arial"/>
                <w:bCs/>
                <w:szCs w:val="24"/>
                <w:highlight w:val="green"/>
              </w:rPr>
              <w:t xml:space="preserve">S&amp;S Activewear returns the </w:t>
            </w:r>
            <w:proofErr w:type="spellStart"/>
            <w:r w:rsidRPr="00B952EE">
              <w:rPr>
                <w:rFonts w:eastAsia="Times New Roman" w:cs="Arial"/>
                <w:bCs/>
                <w:szCs w:val="24"/>
                <w:highlight w:val="green"/>
              </w:rPr>
              <w:t>ordernumber</w:t>
            </w:r>
            <w:proofErr w:type="spellEnd"/>
            <w:r w:rsidRPr="00B952EE">
              <w:rPr>
                <w:rFonts w:eastAsia="Times New Roman" w:cs="Arial"/>
                <w:bCs/>
                <w:szCs w:val="24"/>
                <w:highlight w:val="green"/>
              </w:rPr>
              <w:t xml:space="preserve"> in this field.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A96425" w14:textId="5633F93F" w:rsidR="00116C1F" w:rsidRPr="003F14CC" w:rsidRDefault="00B55EFD" w:rsidP="00D53481">
            <w:pPr>
              <w:spacing w:after="0" w:line="270" w:lineRule="atLeast"/>
              <w:jc w:val="center"/>
              <w:rPr>
                <w:rFonts w:eastAsia="Times New Roman" w:cs="Arial"/>
                <w:bCs/>
                <w:szCs w:val="24"/>
              </w:rPr>
            </w:pPr>
            <w:r w:rsidRPr="003F14CC">
              <w:rPr>
                <w:rFonts w:eastAsia="Times New Roman" w:cs="Arial"/>
                <w:bCs/>
                <w:szCs w:val="24"/>
              </w:rPr>
              <w:t>INT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3DA2D" w14:textId="22EDC3EC" w:rsidR="00116C1F" w:rsidRPr="003F14CC" w:rsidRDefault="00B55EFD" w:rsidP="00D53481">
            <w:pPr>
              <w:spacing w:after="0" w:line="270" w:lineRule="atLeast"/>
              <w:jc w:val="center"/>
              <w:rPr>
                <w:rFonts w:eastAsia="Times New Roman" w:cs="Arial"/>
                <w:bCs/>
                <w:szCs w:val="24"/>
              </w:rPr>
            </w:pPr>
            <w:r w:rsidRPr="003F14CC">
              <w:rPr>
                <w:rFonts w:eastAsia="Times New Roman" w:cs="Arial"/>
                <w:bCs/>
                <w:szCs w:val="24"/>
              </w:rPr>
              <w:t>INT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85B835" w14:textId="399AD597" w:rsidR="00116C1F" w:rsidRPr="003F14CC" w:rsidRDefault="00B55EFD" w:rsidP="00D53481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szCs w:val="24"/>
              </w:rPr>
              <w:t>FALSE</w:t>
            </w:r>
          </w:p>
        </w:tc>
      </w:tr>
      <w:tr w:rsidR="00B55EFD" w:rsidRPr="003F14CC" w14:paraId="1E46741B" w14:textId="77777777" w:rsidTr="009618D0">
        <w:trPr>
          <w:cantSplit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F5941D" w14:textId="6D557C88" w:rsidR="00B55EFD" w:rsidRPr="003F14CC" w:rsidRDefault="006F4C11" w:rsidP="00B55EFD">
            <w:pPr>
              <w:spacing w:after="0" w:line="270" w:lineRule="atLeast"/>
              <w:rPr>
                <w:rFonts w:eastAsia="Times New Roman" w:cs="Arial"/>
                <w:bCs/>
                <w:szCs w:val="24"/>
              </w:rPr>
            </w:pPr>
            <w:proofErr w:type="spellStart"/>
            <w:r w:rsidRPr="00B952EE">
              <w:rPr>
                <w:rFonts w:eastAsia="Times New Roman" w:cs="Arial"/>
                <w:bCs/>
                <w:szCs w:val="24"/>
                <w:highlight w:val="green"/>
              </w:rPr>
              <w:t>Service</w:t>
            </w:r>
            <w:r w:rsidR="00B55EFD" w:rsidRPr="00B952EE">
              <w:rPr>
                <w:rFonts w:eastAsia="Times New Roman" w:cs="Arial"/>
                <w:bCs/>
                <w:szCs w:val="24"/>
                <w:highlight w:val="green"/>
              </w:rPr>
              <w:t>Message</w:t>
            </w:r>
            <w:r w:rsidR="0044682C" w:rsidRPr="00B952EE">
              <w:rPr>
                <w:rFonts w:eastAsia="Times New Roman" w:cs="Arial"/>
                <w:bCs/>
                <w:szCs w:val="24"/>
                <w:highlight w:val="green"/>
              </w:rPr>
              <w:t>Array</w:t>
            </w:r>
            <w:proofErr w:type="spellEnd"/>
          </w:p>
        </w:tc>
        <w:tc>
          <w:tcPr>
            <w:tcW w:w="5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3FDE7A" w14:textId="31EDE5F8" w:rsidR="00B55EFD" w:rsidRPr="003F14CC" w:rsidRDefault="0044682C" w:rsidP="0044682C">
            <w:pPr>
              <w:spacing w:after="0" w:line="270" w:lineRule="atLeast"/>
              <w:rPr>
                <w:rFonts w:eastAsia="Times New Roman" w:cs="Arial"/>
                <w:bCs/>
                <w:szCs w:val="24"/>
              </w:rPr>
            </w:pPr>
            <w:r w:rsidRPr="003F14CC">
              <w:rPr>
                <w:rFonts w:eastAsia="Times New Roman" w:cs="Arial"/>
                <w:bCs/>
                <w:szCs w:val="24"/>
              </w:rPr>
              <w:t xml:space="preserve">An array of </w:t>
            </w:r>
            <w:proofErr w:type="spellStart"/>
            <w:r w:rsidR="006F4C11" w:rsidRPr="003F14CC">
              <w:rPr>
                <w:rFonts w:eastAsia="Times New Roman" w:cs="Arial"/>
                <w:bCs/>
                <w:szCs w:val="24"/>
              </w:rPr>
              <w:t>Service</w:t>
            </w:r>
            <w:r w:rsidRPr="003F14CC">
              <w:rPr>
                <w:rFonts w:eastAsia="Times New Roman" w:cs="Arial"/>
                <w:bCs/>
                <w:szCs w:val="24"/>
              </w:rPr>
              <w:t>Message</w:t>
            </w:r>
            <w:proofErr w:type="spellEnd"/>
            <w:r w:rsidRPr="003F14CC">
              <w:rPr>
                <w:rFonts w:eastAsia="Times New Roman" w:cs="Arial"/>
                <w:bCs/>
                <w:szCs w:val="24"/>
              </w:rPr>
              <w:t xml:space="preserve"> objects.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469BCD" w14:textId="4A52F665" w:rsidR="00B55EFD" w:rsidRPr="003F14CC" w:rsidRDefault="00E72326" w:rsidP="00B55EFD">
            <w:pPr>
              <w:spacing w:after="0" w:line="270" w:lineRule="atLeast"/>
              <w:jc w:val="center"/>
              <w:rPr>
                <w:rFonts w:eastAsia="Times New Roman" w:cs="Arial"/>
                <w:bCs/>
                <w:szCs w:val="24"/>
              </w:rPr>
            </w:pPr>
            <w:r w:rsidRPr="003F14CC">
              <w:rPr>
                <w:rFonts w:eastAsia="Times New Roman" w:cs="Arial"/>
                <w:bCs/>
                <w:szCs w:val="24"/>
              </w:rPr>
              <w:t>OBJECT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3EB21" w14:textId="40160959" w:rsidR="00B55EFD" w:rsidRPr="003F14CC" w:rsidRDefault="00E72326" w:rsidP="00B55EFD">
            <w:pPr>
              <w:spacing w:after="0" w:line="270" w:lineRule="atLeast"/>
              <w:jc w:val="center"/>
              <w:rPr>
                <w:rFonts w:eastAsia="Times New Roman" w:cs="Arial"/>
                <w:bCs/>
                <w:szCs w:val="24"/>
              </w:rPr>
            </w:pPr>
            <w:r w:rsidRPr="003F14CC">
              <w:rPr>
                <w:rFonts w:eastAsia="Times New Roman" w:cs="Arial"/>
                <w:bCs/>
                <w:szCs w:val="24"/>
              </w:rPr>
              <w:t>OBJECT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F01AF2" w14:textId="77777777" w:rsidR="00B55EFD" w:rsidRPr="003F14CC" w:rsidRDefault="00B55EFD" w:rsidP="00B55EFD">
            <w:pPr>
              <w:spacing w:after="0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3F14CC">
              <w:rPr>
                <w:rFonts w:eastAsia="Times New Roman" w:cs="Times New Roman"/>
                <w:szCs w:val="24"/>
              </w:rPr>
              <w:t>FALSE</w:t>
            </w:r>
          </w:p>
        </w:tc>
      </w:tr>
    </w:tbl>
    <w:p w14:paraId="3CB91A72" w14:textId="14788E8D" w:rsidR="004F6498" w:rsidRPr="003F14CC" w:rsidRDefault="004F6498" w:rsidP="00C75F2C">
      <w:pPr>
        <w:rPr>
          <w:rFonts w:eastAsia="Times New Roman" w:cs="Arial"/>
          <w:b/>
          <w:sz w:val="36"/>
          <w:szCs w:val="23"/>
          <w:lang w:val="en-GB"/>
        </w:rPr>
      </w:pPr>
    </w:p>
    <w:p w14:paraId="472A800F" w14:textId="123B4882" w:rsidR="00FE04A3" w:rsidRPr="003F14CC" w:rsidRDefault="00FE04A3" w:rsidP="009618D0">
      <w:pPr>
        <w:pageBreakBefore/>
        <w:rPr>
          <w:rFonts w:eastAsia="Times New Roman" w:cs="Arial"/>
          <w:b/>
          <w:sz w:val="36"/>
          <w:szCs w:val="23"/>
          <w:lang w:val="en-GB"/>
        </w:rPr>
      </w:pPr>
      <w:r w:rsidRPr="003F14CC">
        <w:rPr>
          <w:rFonts w:eastAsia="Times New Roman" w:cs="Arial"/>
          <w:b/>
          <w:sz w:val="36"/>
          <w:szCs w:val="23"/>
          <w:lang w:val="en-GB"/>
        </w:rPr>
        <w:lastRenderedPageBreak/>
        <w:t xml:space="preserve">Appendix A: </w:t>
      </w:r>
      <w:r w:rsidR="006F4C11" w:rsidRPr="003F14CC">
        <w:rPr>
          <w:rFonts w:eastAsia="Times New Roman" w:cs="Arial"/>
          <w:b/>
          <w:sz w:val="36"/>
          <w:szCs w:val="23"/>
          <w:lang w:val="en-GB"/>
        </w:rPr>
        <w:t>Service</w:t>
      </w:r>
      <w:r w:rsidRPr="003F14CC">
        <w:rPr>
          <w:rFonts w:eastAsia="Times New Roman" w:cs="Arial"/>
          <w:b/>
          <w:sz w:val="36"/>
          <w:szCs w:val="23"/>
          <w:lang w:val="en-GB"/>
        </w:rPr>
        <w:t xml:space="preserve"> Messages</w:t>
      </w:r>
    </w:p>
    <w:p w14:paraId="47B9B7D2" w14:textId="4172E057" w:rsidR="006952B4" w:rsidRPr="003F14CC" w:rsidRDefault="006F4C11" w:rsidP="009618D0">
      <w:pPr>
        <w:keepNext/>
        <w:keepLines/>
        <w:shd w:val="clear" w:color="auto" w:fill="FFFFFF"/>
        <w:spacing w:before="120" w:after="0" w:line="240" w:lineRule="auto"/>
        <w:rPr>
          <w:rFonts w:eastAsia="Times New Roman" w:cs="Arial"/>
          <w:b/>
          <w:bCs/>
          <w:szCs w:val="24"/>
        </w:rPr>
      </w:pPr>
      <w:proofErr w:type="spellStart"/>
      <w:r w:rsidRPr="003F14CC">
        <w:rPr>
          <w:rFonts w:eastAsia="Times New Roman" w:cs="Arial"/>
          <w:b/>
          <w:bCs/>
          <w:szCs w:val="24"/>
        </w:rPr>
        <w:t>Service</w:t>
      </w:r>
      <w:r w:rsidR="006952B4" w:rsidRPr="003F14CC">
        <w:rPr>
          <w:rFonts w:eastAsia="Times New Roman" w:cs="Arial"/>
          <w:b/>
          <w:bCs/>
          <w:szCs w:val="24"/>
        </w:rPr>
        <w:t>Message</w:t>
      </w:r>
      <w:proofErr w:type="spellEnd"/>
    </w:p>
    <w:tbl>
      <w:tblPr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5"/>
        <w:gridCol w:w="7020"/>
        <w:gridCol w:w="1800"/>
        <w:gridCol w:w="1710"/>
        <w:gridCol w:w="1260"/>
      </w:tblGrid>
      <w:tr w:rsidR="00605448" w:rsidRPr="003F14CC" w14:paraId="5202CC55" w14:textId="6EF9F78F" w:rsidTr="009618D0">
        <w:trPr>
          <w:cantSplit/>
          <w:trHeight w:val="47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DC796" w14:textId="037AA342" w:rsidR="00605448" w:rsidRPr="003F14CC" w:rsidRDefault="00605448" w:rsidP="009618D0">
            <w:pPr>
              <w:keepNext/>
              <w:keepLines/>
              <w:spacing w:after="0"/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Field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863C" w14:textId="2ECE5048" w:rsidR="00605448" w:rsidRPr="003F14CC" w:rsidRDefault="00605448" w:rsidP="009618D0">
            <w:pPr>
              <w:keepNext/>
              <w:keepLines/>
              <w:spacing w:after="0"/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5CE0" w14:textId="325939BB" w:rsidR="00605448" w:rsidRPr="003F14CC" w:rsidRDefault="00605448" w:rsidP="009618D0">
            <w:pPr>
              <w:keepNext/>
              <w:keepLines/>
              <w:spacing w:after="0"/>
              <w:jc w:val="center"/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WSDL Data Type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97D63D" w14:textId="240876F4" w:rsidR="00605448" w:rsidRPr="003F14CC" w:rsidRDefault="00605448" w:rsidP="009618D0">
            <w:pPr>
              <w:keepNext/>
              <w:keepLines/>
              <w:spacing w:after="0"/>
              <w:jc w:val="center"/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SQL Data Type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B0A36" w14:textId="62A8E9D9" w:rsidR="00605448" w:rsidRPr="003F14CC" w:rsidRDefault="00605448" w:rsidP="009618D0">
            <w:pPr>
              <w:keepNext/>
              <w:keepLines/>
              <w:spacing w:after="0"/>
              <w:jc w:val="center"/>
            </w:pPr>
            <w:r w:rsidRPr="003F14CC">
              <w:rPr>
                <w:rFonts w:eastAsia="Times New Roman" w:cs="Arial"/>
                <w:b/>
                <w:bCs/>
                <w:szCs w:val="24"/>
              </w:rPr>
              <w:t>Required?</w:t>
            </w:r>
          </w:p>
        </w:tc>
      </w:tr>
      <w:tr w:rsidR="00605448" w:rsidRPr="003F14CC" w14:paraId="41A9D1FA" w14:textId="0D03707E" w:rsidTr="009618D0">
        <w:trPr>
          <w:cantSplit/>
          <w:trHeight w:val="4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5C18E" w14:textId="77777777" w:rsidR="00605448" w:rsidRPr="003F14CC" w:rsidRDefault="00605448" w:rsidP="009618D0">
            <w:pPr>
              <w:keepNext/>
              <w:keepLines/>
              <w:spacing w:after="0"/>
            </w:pPr>
            <w:r w:rsidRPr="00B952EE">
              <w:rPr>
                <w:highlight w:val="green"/>
              </w:rPr>
              <w:t>code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F34E8" w14:textId="77777777" w:rsidR="00605448" w:rsidRPr="003F14CC" w:rsidRDefault="00605448" w:rsidP="009618D0">
            <w:pPr>
              <w:keepNext/>
              <w:keepLines/>
              <w:spacing w:after="0"/>
            </w:pPr>
            <w:r w:rsidRPr="003F14CC">
              <w:t>The numerical value of the code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9DB2" w14:textId="24DDD2DD" w:rsidR="00605448" w:rsidRPr="003F14CC" w:rsidRDefault="00605448" w:rsidP="009618D0">
            <w:pPr>
              <w:keepNext/>
              <w:keepLines/>
              <w:spacing w:after="0"/>
              <w:jc w:val="center"/>
            </w:pPr>
            <w:r w:rsidRPr="003F14CC">
              <w:t>INT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778157" w14:textId="6572024F" w:rsidR="00605448" w:rsidRPr="003F14CC" w:rsidRDefault="00605448" w:rsidP="009618D0">
            <w:pPr>
              <w:keepNext/>
              <w:keepLines/>
              <w:spacing w:after="0"/>
              <w:jc w:val="center"/>
            </w:pPr>
            <w:r w:rsidRPr="003F14CC">
              <w:t>INT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F4313" w14:textId="052022D8" w:rsidR="00605448" w:rsidRPr="003F14CC" w:rsidRDefault="00605448" w:rsidP="009618D0">
            <w:pPr>
              <w:keepNext/>
              <w:keepLines/>
              <w:spacing w:after="0"/>
              <w:jc w:val="center"/>
            </w:pPr>
            <w:r w:rsidRPr="003F14CC">
              <w:t>TRUE</w:t>
            </w:r>
          </w:p>
        </w:tc>
      </w:tr>
      <w:tr w:rsidR="00605448" w:rsidRPr="003F14CC" w14:paraId="3DCBFEA7" w14:textId="69747CF7" w:rsidTr="009618D0">
        <w:trPr>
          <w:cantSplit/>
          <w:trHeight w:val="77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48D3" w14:textId="77777777" w:rsidR="00605448" w:rsidRPr="003F14CC" w:rsidRDefault="00605448" w:rsidP="001B6A82">
            <w:pPr>
              <w:spacing w:before="100" w:beforeAutospacing="1"/>
            </w:pPr>
            <w:r w:rsidRPr="00B952EE">
              <w:rPr>
                <w:highlight w:val="green"/>
              </w:rPr>
              <w:t>description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9ACC" w14:textId="42F8BFB3" w:rsidR="00605448" w:rsidRPr="003F14CC" w:rsidRDefault="00605448" w:rsidP="001B6A82">
            <w:pPr>
              <w:spacing w:before="100" w:beforeAutospacing="1"/>
            </w:pPr>
            <w:r w:rsidRPr="003F14CC">
              <w:t xml:space="preserve">Response for any </w:t>
            </w:r>
            <w:r w:rsidR="006F4C11" w:rsidRPr="003F14CC">
              <w:t>message</w:t>
            </w:r>
            <w:r w:rsidRPr="003F14CC">
              <w:t xml:space="preserve"> requiring notification to requestor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5D46" w14:textId="19C4EF54" w:rsidR="00605448" w:rsidRPr="003F14CC" w:rsidRDefault="00605448" w:rsidP="00605448">
            <w:pPr>
              <w:spacing w:before="100" w:beforeAutospacing="1"/>
              <w:jc w:val="center"/>
            </w:pPr>
            <w:r w:rsidRPr="003F14CC">
              <w:t>STRING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9D261E" w14:textId="022B8E9B" w:rsidR="00605448" w:rsidRPr="003F14CC" w:rsidRDefault="00605448" w:rsidP="00605448">
            <w:pPr>
              <w:spacing w:before="100" w:beforeAutospacing="1"/>
              <w:jc w:val="center"/>
            </w:pPr>
            <w:proofErr w:type="gramStart"/>
            <w:r w:rsidRPr="003F14CC">
              <w:t>VARCHAR(</w:t>
            </w:r>
            <w:proofErr w:type="gramEnd"/>
            <w:r w:rsidRPr="003F14CC">
              <w:t>256)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B0704" w14:textId="3CE5795B" w:rsidR="00605448" w:rsidRPr="003F14CC" w:rsidRDefault="00605448" w:rsidP="00605448">
            <w:pPr>
              <w:spacing w:before="100" w:beforeAutospacing="1"/>
              <w:jc w:val="center"/>
            </w:pPr>
            <w:r w:rsidRPr="003F14CC">
              <w:t>TRUE</w:t>
            </w:r>
          </w:p>
        </w:tc>
      </w:tr>
      <w:tr w:rsidR="0044682C" w14:paraId="0F964240" w14:textId="77777777" w:rsidTr="009618D0">
        <w:trPr>
          <w:cantSplit/>
          <w:trHeight w:val="77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48FE" w14:textId="5E48D88F" w:rsidR="0044682C" w:rsidRPr="003F14CC" w:rsidRDefault="00CE4175" w:rsidP="00CE4175">
            <w:pPr>
              <w:spacing w:before="100" w:beforeAutospacing="1"/>
            </w:pPr>
            <w:r w:rsidRPr="00B952EE">
              <w:rPr>
                <w:highlight w:val="green"/>
              </w:rPr>
              <w:t>s</w:t>
            </w:r>
            <w:r w:rsidR="0044682C" w:rsidRPr="00B952EE">
              <w:rPr>
                <w:highlight w:val="green"/>
              </w:rPr>
              <w:t>everity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3662" w14:textId="73B98D8D" w:rsidR="0044682C" w:rsidRPr="003F14CC" w:rsidRDefault="0044682C" w:rsidP="0044682C">
            <w:pPr>
              <w:spacing w:before="100" w:beforeAutospacing="1"/>
            </w:pPr>
            <w:r w:rsidRPr="003F14CC">
              <w:t xml:space="preserve">The severity of the </w:t>
            </w:r>
            <w:r w:rsidR="006F4C11" w:rsidRPr="003F14CC">
              <w:t>message</w:t>
            </w:r>
            <w:r w:rsidR="00ED1C51" w:rsidRPr="003F14CC">
              <w:t xml:space="preserve">.  </w:t>
            </w:r>
            <w:r w:rsidR="00CE4175" w:rsidRPr="003F14CC">
              <w:t>Values are enumerated: {Error, Information, Warning}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F5B0" w14:textId="4139889A" w:rsidR="0044682C" w:rsidRPr="003F14CC" w:rsidRDefault="0044682C" w:rsidP="00605448">
            <w:pPr>
              <w:spacing w:before="100" w:beforeAutospacing="1"/>
              <w:jc w:val="center"/>
            </w:pPr>
            <w:r w:rsidRPr="003F14CC">
              <w:t>ENUMERATED STRING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E4198" w14:textId="573A6644" w:rsidR="0044682C" w:rsidRPr="003F14CC" w:rsidRDefault="0044682C" w:rsidP="00605448">
            <w:pPr>
              <w:spacing w:before="100" w:beforeAutospacing="1"/>
              <w:jc w:val="center"/>
            </w:pPr>
            <w:proofErr w:type="gramStart"/>
            <w:r w:rsidRPr="003F14CC">
              <w:t>VARCHAR(</w:t>
            </w:r>
            <w:proofErr w:type="gramEnd"/>
            <w:r w:rsidRPr="003F14CC">
              <w:t>64)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74A32" w14:textId="7672353D" w:rsidR="0044682C" w:rsidRDefault="0044682C" w:rsidP="00605448">
            <w:pPr>
              <w:spacing w:before="100" w:beforeAutospacing="1"/>
              <w:jc w:val="center"/>
            </w:pPr>
            <w:r w:rsidRPr="003F14CC">
              <w:t>TRUE</w:t>
            </w:r>
          </w:p>
        </w:tc>
      </w:tr>
    </w:tbl>
    <w:p w14:paraId="55F51785" w14:textId="77777777" w:rsidR="006952B4" w:rsidRDefault="006952B4" w:rsidP="006952B4">
      <w:pPr>
        <w:pStyle w:val="NormalWeb"/>
        <w:spacing w:after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9434C4" w14:textId="77777777" w:rsidR="006952B4" w:rsidRPr="00DA359C" w:rsidRDefault="006952B4" w:rsidP="009618D0">
      <w:pPr>
        <w:pStyle w:val="NormalWeb"/>
        <w:keepNext/>
        <w:keepLines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Standardized Codes:</w:t>
      </w:r>
      <w:r>
        <w:rPr>
          <w:rFonts w:ascii="Arial" w:hAnsi="Arial" w:cs="Arial"/>
          <w:color w:val="000000"/>
          <w:sz w:val="22"/>
          <w:szCs w:val="22"/>
        </w:rPr>
        <w:t xml:space="preserve">  The range of 100-199 has been reserved for standardized error codes.  The number 999 has been reserved for an error codes that is a “General Error - Contact System Service Provider”</w:t>
      </w:r>
    </w:p>
    <w:tbl>
      <w:tblPr>
        <w:tblW w:w="13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2372"/>
      </w:tblGrid>
      <w:tr w:rsidR="006952B4" w14:paraId="038ECB09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908CF" w14:textId="77777777" w:rsidR="006952B4" w:rsidRDefault="006952B4" w:rsidP="009618D0">
            <w:pPr>
              <w:pStyle w:val="NormalWeb"/>
              <w:keepNext/>
              <w:keepLines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3E396" w14:textId="77777777" w:rsidR="006952B4" w:rsidRDefault="006952B4" w:rsidP="009618D0">
            <w:pPr>
              <w:pStyle w:val="NormalWeb"/>
              <w:keepNext/>
              <w:keepLines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6952B4" w14:paraId="7CAF5B72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FCE12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14C0D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ID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customerID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 not found</w:t>
            </w:r>
          </w:p>
        </w:tc>
      </w:tr>
      <w:tr w:rsidR="006952B4" w14:paraId="7CD2D2DF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4249D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D9326" w14:textId="77777777" w:rsidR="006952B4" w:rsidRDefault="006952B4" w:rsidP="001B6A82">
            <w:pPr>
              <w:pStyle w:val="NormalWeb"/>
              <w:spacing w:after="0"/>
            </w:pPr>
            <w:r w:rsidRPr="00BD229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This account is unauthorized to use this service.  Please contact the service provider</w:t>
            </w:r>
          </w:p>
        </w:tc>
      </w:tr>
      <w:tr w:rsidR="006952B4" w14:paraId="577CCA97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0AC73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47FEF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Authentication Credentials failed</w:t>
            </w:r>
          </w:p>
        </w:tc>
      </w:tr>
      <w:tr w:rsidR="006952B4" w14:paraId="002F379C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4E9BB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793D5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Authentication Credentials required</w:t>
            </w:r>
          </w:p>
        </w:tc>
      </w:tr>
      <w:tr w:rsidR="006952B4" w14:paraId="391C85E7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51E5C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A7C39" w14:textId="77777777" w:rsidR="006952B4" w:rsidRDefault="006952B4" w:rsidP="001B6A82">
            <w:pPr>
              <w:pStyle w:val="NormalWeb"/>
              <w:spacing w:after="0"/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wsVersion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not found</w:t>
            </w:r>
          </w:p>
        </w:tc>
      </w:tr>
      <w:tr w:rsidR="006952B4" w14:paraId="2B021820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9B7AD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829A3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The following field(s) are required [Comma Delimited field names]</w:t>
            </w:r>
          </w:p>
        </w:tc>
      </w:tr>
      <w:tr w:rsidR="006952B4" w14:paraId="69E1B1EF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44929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772F3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Not Supported: [details]</w:t>
            </w:r>
          </w:p>
        </w:tc>
      </w:tr>
      <w:tr w:rsidR="006952B4" w14:paraId="4A8B0C87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41FFA" w14:textId="77777777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FB80DB" w14:textId="71581EEB" w:rsidR="006952B4" w:rsidRDefault="006952B4" w:rsidP="001B6A82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General Error – Contact the System Service Provider</w:t>
            </w:r>
            <w:r w:rsidR="00E44DB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Details: [Details]</w:t>
            </w:r>
          </w:p>
        </w:tc>
      </w:tr>
    </w:tbl>
    <w:p w14:paraId="6BE4E227" w14:textId="1E211AF8" w:rsidR="00EF0E16" w:rsidRPr="00EF0E16" w:rsidRDefault="006952B4" w:rsidP="009618D0">
      <w:pPr>
        <w:keepNext/>
        <w:keepLines/>
        <w:shd w:val="clear" w:color="auto" w:fill="FFFFFF"/>
        <w:spacing w:before="400" w:after="0" w:line="240" w:lineRule="auto"/>
        <w:rPr>
          <w:rFonts w:eastAsia="Times New Roman" w:cs="Arial"/>
          <w:b/>
          <w:bCs/>
          <w:smallCaps/>
          <w:color w:val="000000"/>
          <w:kern w:val="36"/>
          <w:sz w:val="36"/>
          <w:szCs w:val="36"/>
          <w:lang w:val="en-GB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Service Specific Code: </w:t>
      </w:r>
      <w:r w:rsidRPr="00ED1C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These error codes are only for </w:t>
      </w:r>
      <w:r w:rsidR="00E44DBA" w:rsidRPr="00ED1C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this service.</w:t>
      </w:r>
    </w:p>
    <w:tbl>
      <w:tblPr>
        <w:tblW w:w="13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2372"/>
      </w:tblGrid>
      <w:tr w:rsidR="006952B4" w14:paraId="7F4E2AF2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B8303" w14:textId="77777777" w:rsidR="006952B4" w:rsidRDefault="006952B4" w:rsidP="009618D0">
            <w:pPr>
              <w:pStyle w:val="NormalWeb"/>
              <w:keepNext/>
              <w:keepLines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DB10D" w14:textId="77777777" w:rsidR="006952B4" w:rsidRDefault="006952B4" w:rsidP="009618D0">
            <w:pPr>
              <w:pStyle w:val="NormalWeb"/>
              <w:keepNext/>
              <w:keepLines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6952B4" w14:paraId="63F8C6D5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D273FB" w14:textId="024E780B" w:rsidR="006952B4" w:rsidRPr="00ED1C51" w:rsidRDefault="00116C1F" w:rsidP="001B6A82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200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B85DF1" w14:textId="4E0DEC52" w:rsidR="006952B4" w:rsidRPr="00ED1C51" w:rsidRDefault="00116C1F" w:rsidP="00116C1F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Duplicated transaction detected.  PO was not submitted.</w:t>
            </w:r>
          </w:p>
        </w:tc>
      </w:tr>
      <w:tr w:rsidR="00116C1F" w14:paraId="4BA11633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6B0FAC" w14:textId="62D89F98" w:rsidR="00116C1F" w:rsidRPr="00ED1C51" w:rsidRDefault="00116C1F" w:rsidP="001B6A82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210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3F7943" w14:textId="3AEC629B" w:rsidR="00E15EF3" w:rsidRDefault="00E15EF3" w:rsidP="00116C1F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</w:t>
            </w:r>
            <w:r w:rsidR="00116C1F"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ata violation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: {0}</w:t>
            </w:r>
            <w:r w:rsidR="00116C1F"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  <w:p w14:paraId="6DA29063" w14:textId="77777777" w:rsidR="00E15EF3" w:rsidRDefault="00E15EF3" w:rsidP="00116C1F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14:paraId="59451E1D" w14:textId="6F2610FD" w:rsidR="00116C1F" w:rsidRPr="00ED1C51" w:rsidRDefault="00116C1F" w:rsidP="00E15EF3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(Occurs when a supplier does a pre-check on the data and finds </w:t>
            </w:r>
            <w:r w:rsidR="00E15EF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that there is a mismatch of data and/or there are incorrect calculations</w:t>
            </w: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ED1C51" w14:paraId="770FF319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D0E9D6" w14:textId="39EE02B0" w:rsidR="00ED1C51" w:rsidRPr="00ED1C51" w:rsidRDefault="00ED1C51" w:rsidP="001B6A82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220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A76D12" w14:textId="4D6C073A" w:rsidR="00ED1C51" w:rsidRPr="00ED1C51" w:rsidRDefault="00E15EF3" w:rsidP="00E15EF3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Field </w:t>
            </w:r>
            <w:r w:rsidR="00ED1C51"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is not supported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="00ED1C51"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{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</w:t>
            </w:r>
            <w:r w:rsidR="00ED1C51"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}</w:t>
            </w:r>
          </w:p>
        </w:tc>
      </w:tr>
      <w:tr w:rsidR="00ED1C51" w14:paraId="527B3B2A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F87D9A" w14:textId="5C998B2E" w:rsidR="00ED1C51" w:rsidRPr="00ED1C51" w:rsidRDefault="00ED1C51" w:rsidP="001B6A82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230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80BA0" w14:textId="77777777" w:rsidR="00ED1C51" w:rsidRDefault="00E15EF3" w:rsidP="00E15EF3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Field is partially supported: {0}</w:t>
            </w:r>
          </w:p>
          <w:p w14:paraId="6A22F534" w14:textId="77777777" w:rsidR="00E15EF3" w:rsidRDefault="00E15EF3" w:rsidP="00E15EF3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14:paraId="69F76219" w14:textId="480FD67E" w:rsidR="00E15EF3" w:rsidRPr="00ED1C51" w:rsidRDefault="00E15EF3" w:rsidP="000A6C3A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(Use in situations where a supplier cannot accommodate different line level in-hands dates, fobs, etc.  </w:t>
            </w:r>
            <w:r w:rsidR="000A6C3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The responder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will explain in the </w:t>
            </w:r>
            <w:r w:rsidR="000A6C3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message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what the course of action will be.)  </w:t>
            </w:r>
          </w:p>
        </w:tc>
      </w:tr>
      <w:tr w:rsidR="00E15EF3" w14:paraId="6AB1704F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73A89D" w14:textId="342E6FF9" w:rsidR="00E15EF3" w:rsidRPr="00ED1C51" w:rsidRDefault="00E15EF3" w:rsidP="00E15EF3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240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182E34" w14:textId="5005D2B3" w:rsidR="00E15EF3" w:rsidRPr="00ED1C51" w:rsidRDefault="00E15EF3" w:rsidP="00E15EF3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The following is not supported by the Simple order type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ED1C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{0}</w:t>
            </w:r>
          </w:p>
        </w:tc>
      </w:tr>
      <w:tr w:rsidR="00D13DA8" w14:paraId="65638FDB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D53615" w14:textId="3792A19F" w:rsidR="00D13DA8" w:rsidRPr="00ED1C51" w:rsidRDefault="00D13DA8" w:rsidP="00E15EF3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250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88B3B9" w14:textId="6C722C7E" w:rsidR="00D13DA8" w:rsidRPr="00ED1C51" w:rsidRDefault="00D13DA8" w:rsidP="00D13DA8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The PO is received but there may be a delay in processing.  </w:t>
            </w:r>
          </w:p>
        </w:tc>
      </w:tr>
      <w:tr w:rsidR="00B952EE" w14:paraId="77444E58" w14:textId="77777777" w:rsidTr="009618D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DABE5A" w14:textId="32F93C9C" w:rsidR="00B952EE" w:rsidRPr="00B952EE" w:rsidRDefault="00B952EE" w:rsidP="00E15EF3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highlight w:val="green"/>
                <w:shd w:val="clear" w:color="auto" w:fill="FFFFFF"/>
              </w:rPr>
            </w:pPr>
            <w:r w:rsidRPr="00B952EE">
              <w:rPr>
                <w:rFonts w:ascii="Arial" w:hAnsi="Arial" w:cs="Arial"/>
                <w:color w:val="000000"/>
                <w:sz w:val="23"/>
                <w:szCs w:val="23"/>
                <w:highlight w:val="green"/>
                <w:shd w:val="clear" w:color="auto" w:fill="FFFFFF"/>
              </w:rPr>
              <w:t>299</w:t>
            </w:r>
          </w:p>
        </w:tc>
        <w:tc>
          <w:tcPr>
            <w:tcW w:w="1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C57C75" w14:textId="4D055939" w:rsidR="00B952EE" w:rsidRPr="00B952EE" w:rsidRDefault="00B952EE" w:rsidP="00D13DA8">
            <w:pPr>
              <w:pStyle w:val="NormalWeb"/>
              <w:spacing w:after="0"/>
              <w:rPr>
                <w:rFonts w:ascii="Arial" w:hAnsi="Arial" w:cs="Arial"/>
                <w:color w:val="000000"/>
                <w:sz w:val="23"/>
                <w:szCs w:val="23"/>
                <w:highlight w:val="green"/>
                <w:shd w:val="clear" w:color="auto" w:fill="FFFFFF"/>
              </w:rPr>
            </w:pPr>
            <w:r w:rsidRPr="00B952EE">
              <w:rPr>
                <w:rFonts w:ascii="Arial" w:hAnsi="Arial" w:cs="Arial"/>
                <w:color w:val="000000"/>
                <w:sz w:val="23"/>
                <w:szCs w:val="23"/>
                <w:highlight w:val="green"/>
                <w:shd w:val="clear" w:color="auto" w:fill="FFFFFF"/>
              </w:rPr>
              <w:t xml:space="preserve">S&amp;S Custom Messaging </w:t>
            </w:r>
          </w:p>
        </w:tc>
      </w:tr>
    </w:tbl>
    <w:p w14:paraId="2F1361D9" w14:textId="58A86B1D" w:rsidR="00EE5308" w:rsidRPr="00C75F2C" w:rsidRDefault="00EE5308" w:rsidP="00D264CD">
      <w:pPr>
        <w:shd w:val="clear" w:color="auto" w:fill="FFFFFF"/>
        <w:spacing w:before="120" w:after="0" w:line="240" w:lineRule="auto"/>
        <w:rPr>
          <w:rFonts w:cs="Helvetica"/>
          <w:szCs w:val="24"/>
          <w:shd w:val="clear" w:color="auto" w:fill="FFFFFF"/>
        </w:rPr>
      </w:pPr>
    </w:p>
    <w:sectPr w:rsidR="00EE5308" w:rsidRPr="00C75F2C" w:rsidSect="00174F90"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9465" w14:textId="77777777" w:rsidR="007B75FA" w:rsidRDefault="007B75FA" w:rsidP="003F59C5">
      <w:pPr>
        <w:spacing w:after="0" w:line="240" w:lineRule="auto"/>
      </w:pPr>
      <w:r>
        <w:separator/>
      </w:r>
    </w:p>
  </w:endnote>
  <w:endnote w:type="continuationSeparator" w:id="0">
    <w:p w14:paraId="746ACE09" w14:textId="77777777" w:rsidR="007B75FA" w:rsidRDefault="007B75FA" w:rsidP="003F59C5">
      <w:pPr>
        <w:spacing w:after="0" w:line="240" w:lineRule="auto"/>
      </w:pPr>
      <w:r>
        <w:continuationSeparator/>
      </w:r>
    </w:p>
  </w:endnote>
  <w:endnote w:type="continuationNotice" w:id="1">
    <w:p w14:paraId="03CDAEAC" w14:textId="77777777" w:rsidR="007B75FA" w:rsidRDefault="007B7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4866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E9EC169" w14:textId="77777777" w:rsidR="00317D5F" w:rsidRDefault="00317D5F">
            <w:pPr>
              <w:pStyle w:val="Footer"/>
              <w:jc w:val="center"/>
            </w:pPr>
          </w:p>
          <w:p w14:paraId="360304DF" w14:textId="77777777" w:rsidR="00317D5F" w:rsidRDefault="00317D5F">
            <w:pPr>
              <w:pStyle w:val="Footer"/>
              <w:jc w:val="center"/>
            </w:pPr>
            <w:r>
              <w:t xml:space="preserve">Promostandards.org </w:t>
            </w:r>
          </w:p>
          <w:p w14:paraId="730F3EF1" w14:textId="23D56852" w:rsidR="00317D5F" w:rsidRDefault="00317D5F">
            <w:pPr>
              <w:pStyle w:val="Footer"/>
              <w:jc w:val="center"/>
            </w:pPr>
            <w:r>
              <w:t xml:space="preserve">PURCHASE ORDER 1.0.0 </w:t>
            </w:r>
            <w:del w:id="179" w:author="Paul Fleischman" w:date="2018-06-28T10:39:00Z">
              <w:r w:rsidDel="00C659F3">
                <w:delText>Unofficial</w:delText>
              </w:r>
            </w:del>
          </w:p>
          <w:p w14:paraId="4E3D3B22" w14:textId="0F7704EE" w:rsidR="00317D5F" w:rsidRDefault="00317D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43E05" w14:textId="77777777" w:rsidR="00317D5F" w:rsidRDefault="00317D5F" w:rsidP="003F59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117A" w14:textId="77777777" w:rsidR="007B75FA" w:rsidRDefault="007B75FA" w:rsidP="003F59C5">
      <w:pPr>
        <w:spacing w:after="0" w:line="240" w:lineRule="auto"/>
      </w:pPr>
      <w:r>
        <w:separator/>
      </w:r>
    </w:p>
  </w:footnote>
  <w:footnote w:type="continuationSeparator" w:id="0">
    <w:p w14:paraId="3D20325C" w14:textId="77777777" w:rsidR="007B75FA" w:rsidRDefault="007B75FA" w:rsidP="003F59C5">
      <w:pPr>
        <w:spacing w:after="0" w:line="240" w:lineRule="auto"/>
      </w:pPr>
      <w:r>
        <w:continuationSeparator/>
      </w:r>
    </w:p>
  </w:footnote>
  <w:footnote w:type="continuationNotice" w:id="1">
    <w:p w14:paraId="7AD6819C" w14:textId="77777777" w:rsidR="007B75FA" w:rsidRDefault="007B75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BE7"/>
    <w:multiLevelType w:val="hybridMultilevel"/>
    <w:tmpl w:val="5074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0C09"/>
    <w:multiLevelType w:val="hybridMultilevel"/>
    <w:tmpl w:val="620C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5A49"/>
    <w:multiLevelType w:val="hybridMultilevel"/>
    <w:tmpl w:val="5074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0C7E"/>
    <w:multiLevelType w:val="hybridMultilevel"/>
    <w:tmpl w:val="A8E4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77DC"/>
    <w:multiLevelType w:val="hybridMultilevel"/>
    <w:tmpl w:val="F782D164"/>
    <w:lvl w:ilvl="0" w:tplc="7644B09C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4ABD"/>
    <w:multiLevelType w:val="hybridMultilevel"/>
    <w:tmpl w:val="6AEC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32905"/>
    <w:multiLevelType w:val="hybridMultilevel"/>
    <w:tmpl w:val="851C1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80DE4"/>
    <w:multiLevelType w:val="hybridMultilevel"/>
    <w:tmpl w:val="109A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6A0C"/>
    <w:multiLevelType w:val="hybridMultilevel"/>
    <w:tmpl w:val="49D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Fleischman">
    <w15:presenceInfo w15:providerId="None" w15:userId="Paul Fleischman"/>
  </w15:person>
  <w15:person w15:author="LEEDS_PDC\pfleischman">
    <w15:presenceInfo w15:providerId="None" w15:userId="LEEDS_PDC\pfleisch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91"/>
    <w:rsid w:val="00003261"/>
    <w:rsid w:val="000073F4"/>
    <w:rsid w:val="00007492"/>
    <w:rsid w:val="0001130A"/>
    <w:rsid w:val="00014FF0"/>
    <w:rsid w:val="00017E62"/>
    <w:rsid w:val="000236CE"/>
    <w:rsid w:val="000240A1"/>
    <w:rsid w:val="00033548"/>
    <w:rsid w:val="000443B7"/>
    <w:rsid w:val="000450E6"/>
    <w:rsid w:val="00062B50"/>
    <w:rsid w:val="00076EDE"/>
    <w:rsid w:val="00086513"/>
    <w:rsid w:val="000870A3"/>
    <w:rsid w:val="000914F7"/>
    <w:rsid w:val="000A0D4F"/>
    <w:rsid w:val="000A6C3A"/>
    <w:rsid w:val="000B1FBA"/>
    <w:rsid w:val="000B40B0"/>
    <w:rsid w:val="000B696B"/>
    <w:rsid w:val="000C6458"/>
    <w:rsid w:val="000D01B4"/>
    <w:rsid w:val="000D3881"/>
    <w:rsid w:val="000E126B"/>
    <w:rsid w:val="0010525F"/>
    <w:rsid w:val="001069A7"/>
    <w:rsid w:val="00116C1F"/>
    <w:rsid w:val="00117C18"/>
    <w:rsid w:val="00121792"/>
    <w:rsid w:val="001219DE"/>
    <w:rsid w:val="00125ED5"/>
    <w:rsid w:val="00126B3A"/>
    <w:rsid w:val="001323C7"/>
    <w:rsid w:val="001346CC"/>
    <w:rsid w:val="0014315A"/>
    <w:rsid w:val="001457CD"/>
    <w:rsid w:val="00145E82"/>
    <w:rsid w:val="00147F8C"/>
    <w:rsid w:val="00151982"/>
    <w:rsid w:val="00155591"/>
    <w:rsid w:val="001620B5"/>
    <w:rsid w:val="0016272F"/>
    <w:rsid w:val="001636D1"/>
    <w:rsid w:val="00172025"/>
    <w:rsid w:val="00174B5C"/>
    <w:rsid w:val="00174F90"/>
    <w:rsid w:val="001839EF"/>
    <w:rsid w:val="00192A59"/>
    <w:rsid w:val="001939E4"/>
    <w:rsid w:val="00196363"/>
    <w:rsid w:val="001A7CF5"/>
    <w:rsid w:val="001B5D72"/>
    <w:rsid w:val="001B6A82"/>
    <w:rsid w:val="001C01BD"/>
    <w:rsid w:val="001C211C"/>
    <w:rsid w:val="001C32C8"/>
    <w:rsid w:val="001D598B"/>
    <w:rsid w:val="001D6776"/>
    <w:rsid w:val="001F02C3"/>
    <w:rsid w:val="001F13DF"/>
    <w:rsid w:val="001F194A"/>
    <w:rsid w:val="001F39DA"/>
    <w:rsid w:val="001F5A4E"/>
    <w:rsid w:val="001F7C8E"/>
    <w:rsid w:val="002009F0"/>
    <w:rsid w:val="00202671"/>
    <w:rsid w:val="00211CC6"/>
    <w:rsid w:val="00217C6A"/>
    <w:rsid w:val="00221210"/>
    <w:rsid w:val="00222E87"/>
    <w:rsid w:val="00223759"/>
    <w:rsid w:val="002239C1"/>
    <w:rsid w:val="002255A4"/>
    <w:rsid w:val="00225765"/>
    <w:rsid w:val="0022675E"/>
    <w:rsid w:val="002272B6"/>
    <w:rsid w:val="00230B7A"/>
    <w:rsid w:val="002358F8"/>
    <w:rsid w:val="00236128"/>
    <w:rsid w:val="002373CA"/>
    <w:rsid w:val="00237C68"/>
    <w:rsid w:val="002432B2"/>
    <w:rsid w:val="00250028"/>
    <w:rsid w:val="00253814"/>
    <w:rsid w:val="002725EF"/>
    <w:rsid w:val="00275E5A"/>
    <w:rsid w:val="00277CB4"/>
    <w:rsid w:val="00287B85"/>
    <w:rsid w:val="00292F53"/>
    <w:rsid w:val="002B7345"/>
    <w:rsid w:val="002B7B69"/>
    <w:rsid w:val="002C11F5"/>
    <w:rsid w:val="002C4B1F"/>
    <w:rsid w:val="002C5802"/>
    <w:rsid w:val="002C6089"/>
    <w:rsid w:val="002D1C82"/>
    <w:rsid w:val="002D1FA0"/>
    <w:rsid w:val="002D6610"/>
    <w:rsid w:val="002D7880"/>
    <w:rsid w:val="002E0419"/>
    <w:rsid w:val="002E551E"/>
    <w:rsid w:val="002F6548"/>
    <w:rsid w:val="002F7C16"/>
    <w:rsid w:val="00302AA2"/>
    <w:rsid w:val="00305A73"/>
    <w:rsid w:val="00306273"/>
    <w:rsid w:val="00316278"/>
    <w:rsid w:val="0031729A"/>
    <w:rsid w:val="00317D5F"/>
    <w:rsid w:val="0032426B"/>
    <w:rsid w:val="00337BDA"/>
    <w:rsid w:val="00337DE4"/>
    <w:rsid w:val="003417A6"/>
    <w:rsid w:val="003444C0"/>
    <w:rsid w:val="00345683"/>
    <w:rsid w:val="00346A44"/>
    <w:rsid w:val="00347A7A"/>
    <w:rsid w:val="00352E25"/>
    <w:rsid w:val="00355689"/>
    <w:rsid w:val="00366F2A"/>
    <w:rsid w:val="00371ACE"/>
    <w:rsid w:val="0037218F"/>
    <w:rsid w:val="003828FF"/>
    <w:rsid w:val="003905A8"/>
    <w:rsid w:val="00396846"/>
    <w:rsid w:val="003A18F5"/>
    <w:rsid w:val="003A5698"/>
    <w:rsid w:val="003A72C5"/>
    <w:rsid w:val="003B5D30"/>
    <w:rsid w:val="003C0DE5"/>
    <w:rsid w:val="003C1970"/>
    <w:rsid w:val="003D0A03"/>
    <w:rsid w:val="003D1F77"/>
    <w:rsid w:val="003D778F"/>
    <w:rsid w:val="003E0A82"/>
    <w:rsid w:val="003E3D22"/>
    <w:rsid w:val="003F14CC"/>
    <w:rsid w:val="003F59C5"/>
    <w:rsid w:val="003F69C6"/>
    <w:rsid w:val="003F75B1"/>
    <w:rsid w:val="00402E06"/>
    <w:rsid w:val="00414F64"/>
    <w:rsid w:val="00420A43"/>
    <w:rsid w:val="004210EA"/>
    <w:rsid w:val="00430594"/>
    <w:rsid w:val="0044358F"/>
    <w:rsid w:val="004444F5"/>
    <w:rsid w:val="00444BF4"/>
    <w:rsid w:val="0044682C"/>
    <w:rsid w:val="00450DD8"/>
    <w:rsid w:val="00452D2B"/>
    <w:rsid w:val="00454A95"/>
    <w:rsid w:val="00463F53"/>
    <w:rsid w:val="004651A5"/>
    <w:rsid w:val="004978B3"/>
    <w:rsid w:val="004C7954"/>
    <w:rsid w:val="004D0093"/>
    <w:rsid w:val="004D36FF"/>
    <w:rsid w:val="004D6BEE"/>
    <w:rsid w:val="004E1E84"/>
    <w:rsid w:val="004E6ED8"/>
    <w:rsid w:val="004F2C7B"/>
    <w:rsid w:val="004F6305"/>
    <w:rsid w:val="004F6498"/>
    <w:rsid w:val="004F780B"/>
    <w:rsid w:val="00500901"/>
    <w:rsid w:val="00502599"/>
    <w:rsid w:val="005041DE"/>
    <w:rsid w:val="00514955"/>
    <w:rsid w:val="00525772"/>
    <w:rsid w:val="00526041"/>
    <w:rsid w:val="00530AA5"/>
    <w:rsid w:val="005325E1"/>
    <w:rsid w:val="005409BB"/>
    <w:rsid w:val="00541EF5"/>
    <w:rsid w:val="00554AE5"/>
    <w:rsid w:val="00556316"/>
    <w:rsid w:val="005600A8"/>
    <w:rsid w:val="00566317"/>
    <w:rsid w:val="00567961"/>
    <w:rsid w:val="005825AE"/>
    <w:rsid w:val="005A6B40"/>
    <w:rsid w:val="005B0A13"/>
    <w:rsid w:val="005B15C3"/>
    <w:rsid w:val="005B73CF"/>
    <w:rsid w:val="005C0B89"/>
    <w:rsid w:val="005C14CF"/>
    <w:rsid w:val="005C3D65"/>
    <w:rsid w:val="005C7140"/>
    <w:rsid w:val="005E0EBD"/>
    <w:rsid w:val="005E4F73"/>
    <w:rsid w:val="005F3E7E"/>
    <w:rsid w:val="005F6669"/>
    <w:rsid w:val="006016E4"/>
    <w:rsid w:val="00603C91"/>
    <w:rsid w:val="00604733"/>
    <w:rsid w:val="00605448"/>
    <w:rsid w:val="00606720"/>
    <w:rsid w:val="00620210"/>
    <w:rsid w:val="00620959"/>
    <w:rsid w:val="00620D47"/>
    <w:rsid w:val="00624345"/>
    <w:rsid w:val="0063294B"/>
    <w:rsid w:val="00642337"/>
    <w:rsid w:val="006506B1"/>
    <w:rsid w:val="00650CE5"/>
    <w:rsid w:val="00661CFF"/>
    <w:rsid w:val="00662DE7"/>
    <w:rsid w:val="0066412C"/>
    <w:rsid w:val="00677FCA"/>
    <w:rsid w:val="00681A78"/>
    <w:rsid w:val="0068377F"/>
    <w:rsid w:val="006860F0"/>
    <w:rsid w:val="006927AD"/>
    <w:rsid w:val="00692AD4"/>
    <w:rsid w:val="0069409F"/>
    <w:rsid w:val="006948DF"/>
    <w:rsid w:val="00694C2C"/>
    <w:rsid w:val="006952B4"/>
    <w:rsid w:val="006972A1"/>
    <w:rsid w:val="006A762C"/>
    <w:rsid w:val="006C352F"/>
    <w:rsid w:val="006C45CC"/>
    <w:rsid w:val="006C5FFC"/>
    <w:rsid w:val="006C66EA"/>
    <w:rsid w:val="006C7897"/>
    <w:rsid w:val="006D05D0"/>
    <w:rsid w:val="006E59C4"/>
    <w:rsid w:val="006F49E0"/>
    <w:rsid w:val="006F4C11"/>
    <w:rsid w:val="006F4E6F"/>
    <w:rsid w:val="006F77A0"/>
    <w:rsid w:val="00720368"/>
    <w:rsid w:val="0072575F"/>
    <w:rsid w:val="0073131B"/>
    <w:rsid w:val="007326CF"/>
    <w:rsid w:val="00733C88"/>
    <w:rsid w:val="0073658A"/>
    <w:rsid w:val="00742AEF"/>
    <w:rsid w:val="00743BD4"/>
    <w:rsid w:val="007440B2"/>
    <w:rsid w:val="0074516D"/>
    <w:rsid w:val="00753FD4"/>
    <w:rsid w:val="0075482C"/>
    <w:rsid w:val="00755A78"/>
    <w:rsid w:val="00760EFE"/>
    <w:rsid w:val="00761BEF"/>
    <w:rsid w:val="00763AB0"/>
    <w:rsid w:val="00765773"/>
    <w:rsid w:val="007671C6"/>
    <w:rsid w:val="00773968"/>
    <w:rsid w:val="00787AAB"/>
    <w:rsid w:val="0079161E"/>
    <w:rsid w:val="00794C44"/>
    <w:rsid w:val="007A4A04"/>
    <w:rsid w:val="007B62DA"/>
    <w:rsid w:val="007B75FA"/>
    <w:rsid w:val="007C4529"/>
    <w:rsid w:val="007C7FFA"/>
    <w:rsid w:val="007D04DF"/>
    <w:rsid w:val="007D3433"/>
    <w:rsid w:val="007D3CDE"/>
    <w:rsid w:val="007D6F93"/>
    <w:rsid w:val="007E1E16"/>
    <w:rsid w:val="007E488E"/>
    <w:rsid w:val="007E51E2"/>
    <w:rsid w:val="007F1AD7"/>
    <w:rsid w:val="007F52C7"/>
    <w:rsid w:val="008105F3"/>
    <w:rsid w:val="008177D6"/>
    <w:rsid w:val="00817A2F"/>
    <w:rsid w:val="00823E79"/>
    <w:rsid w:val="00831B4E"/>
    <w:rsid w:val="00841036"/>
    <w:rsid w:val="00844130"/>
    <w:rsid w:val="00847290"/>
    <w:rsid w:val="00847347"/>
    <w:rsid w:val="00860391"/>
    <w:rsid w:val="00861455"/>
    <w:rsid w:val="00865AFF"/>
    <w:rsid w:val="00866556"/>
    <w:rsid w:val="00870E46"/>
    <w:rsid w:val="00874842"/>
    <w:rsid w:val="0088037F"/>
    <w:rsid w:val="00884A8E"/>
    <w:rsid w:val="00887AD5"/>
    <w:rsid w:val="008915C4"/>
    <w:rsid w:val="00892084"/>
    <w:rsid w:val="008967E9"/>
    <w:rsid w:val="008A013C"/>
    <w:rsid w:val="008A22C6"/>
    <w:rsid w:val="008A52A1"/>
    <w:rsid w:val="008B15F2"/>
    <w:rsid w:val="008B3653"/>
    <w:rsid w:val="008B3A9D"/>
    <w:rsid w:val="008B545C"/>
    <w:rsid w:val="008C3732"/>
    <w:rsid w:val="008D5D58"/>
    <w:rsid w:val="008E3836"/>
    <w:rsid w:val="008F6CE7"/>
    <w:rsid w:val="009042F2"/>
    <w:rsid w:val="009124A6"/>
    <w:rsid w:val="00913557"/>
    <w:rsid w:val="00913B41"/>
    <w:rsid w:val="00932962"/>
    <w:rsid w:val="00936DCC"/>
    <w:rsid w:val="00941338"/>
    <w:rsid w:val="00941C8E"/>
    <w:rsid w:val="00946511"/>
    <w:rsid w:val="00952E12"/>
    <w:rsid w:val="00953C4D"/>
    <w:rsid w:val="009618D0"/>
    <w:rsid w:val="00965702"/>
    <w:rsid w:val="009754C8"/>
    <w:rsid w:val="00975F41"/>
    <w:rsid w:val="00976A4D"/>
    <w:rsid w:val="0097701F"/>
    <w:rsid w:val="00981B21"/>
    <w:rsid w:val="009900AE"/>
    <w:rsid w:val="00992602"/>
    <w:rsid w:val="009932C5"/>
    <w:rsid w:val="00993756"/>
    <w:rsid w:val="009961B2"/>
    <w:rsid w:val="009965D2"/>
    <w:rsid w:val="00997776"/>
    <w:rsid w:val="009A11B1"/>
    <w:rsid w:val="009A6A8B"/>
    <w:rsid w:val="009A7997"/>
    <w:rsid w:val="009B0043"/>
    <w:rsid w:val="009B2820"/>
    <w:rsid w:val="009C2F27"/>
    <w:rsid w:val="009C486B"/>
    <w:rsid w:val="009C7504"/>
    <w:rsid w:val="009D0ED0"/>
    <w:rsid w:val="009E0FD9"/>
    <w:rsid w:val="009E1B1B"/>
    <w:rsid w:val="009F31AF"/>
    <w:rsid w:val="009F7324"/>
    <w:rsid w:val="00A0262A"/>
    <w:rsid w:val="00A07DBF"/>
    <w:rsid w:val="00A10693"/>
    <w:rsid w:val="00A163FA"/>
    <w:rsid w:val="00A205CF"/>
    <w:rsid w:val="00A20F63"/>
    <w:rsid w:val="00A21FE3"/>
    <w:rsid w:val="00A22214"/>
    <w:rsid w:val="00A30936"/>
    <w:rsid w:val="00A30F41"/>
    <w:rsid w:val="00A34929"/>
    <w:rsid w:val="00A37149"/>
    <w:rsid w:val="00A41B4D"/>
    <w:rsid w:val="00A44390"/>
    <w:rsid w:val="00A45229"/>
    <w:rsid w:val="00A54A4B"/>
    <w:rsid w:val="00A62C25"/>
    <w:rsid w:val="00A64B7B"/>
    <w:rsid w:val="00A662DC"/>
    <w:rsid w:val="00A81F4D"/>
    <w:rsid w:val="00A83EFF"/>
    <w:rsid w:val="00A919BD"/>
    <w:rsid w:val="00A94DFB"/>
    <w:rsid w:val="00AA1383"/>
    <w:rsid w:val="00AB2902"/>
    <w:rsid w:val="00AC0FA1"/>
    <w:rsid w:val="00AC67CB"/>
    <w:rsid w:val="00AD2A9A"/>
    <w:rsid w:val="00AD3647"/>
    <w:rsid w:val="00AD3D76"/>
    <w:rsid w:val="00AD6C76"/>
    <w:rsid w:val="00AE02E2"/>
    <w:rsid w:val="00AE1B3B"/>
    <w:rsid w:val="00AE2683"/>
    <w:rsid w:val="00AE6EF3"/>
    <w:rsid w:val="00AF1AD5"/>
    <w:rsid w:val="00B0167B"/>
    <w:rsid w:val="00B022BB"/>
    <w:rsid w:val="00B0242A"/>
    <w:rsid w:val="00B03B56"/>
    <w:rsid w:val="00B05783"/>
    <w:rsid w:val="00B12EDA"/>
    <w:rsid w:val="00B22B65"/>
    <w:rsid w:val="00B24C46"/>
    <w:rsid w:val="00B37C80"/>
    <w:rsid w:val="00B40022"/>
    <w:rsid w:val="00B4237D"/>
    <w:rsid w:val="00B4617F"/>
    <w:rsid w:val="00B55EFD"/>
    <w:rsid w:val="00B61062"/>
    <w:rsid w:val="00B63EB3"/>
    <w:rsid w:val="00B70EDE"/>
    <w:rsid w:val="00B7299C"/>
    <w:rsid w:val="00B81242"/>
    <w:rsid w:val="00B81BEA"/>
    <w:rsid w:val="00B868CF"/>
    <w:rsid w:val="00B91370"/>
    <w:rsid w:val="00B9151D"/>
    <w:rsid w:val="00B91746"/>
    <w:rsid w:val="00B91C61"/>
    <w:rsid w:val="00B945F0"/>
    <w:rsid w:val="00B952EE"/>
    <w:rsid w:val="00BA2D34"/>
    <w:rsid w:val="00BB0D85"/>
    <w:rsid w:val="00BB45A1"/>
    <w:rsid w:val="00BC1BEC"/>
    <w:rsid w:val="00BC3F4F"/>
    <w:rsid w:val="00BC5BFE"/>
    <w:rsid w:val="00BC6DC3"/>
    <w:rsid w:val="00BC7212"/>
    <w:rsid w:val="00BD3489"/>
    <w:rsid w:val="00BD4902"/>
    <w:rsid w:val="00BD69A4"/>
    <w:rsid w:val="00BE60AE"/>
    <w:rsid w:val="00BF0688"/>
    <w:rsid w:val="00C17D8E"/>
    <w:rsid w:val="00C21874"/>
    <w:rsid w:val="00C30BBB"/>
    <w:rsid w:val="00C316C0"/>
    <w:rsid w:val="00C37E4E"/>
    <w:rsid w:val="00C41DE2"/>
    <w:rsid w:val="00C44978"/>
    <w:rsid w:val="00C4529C"/>
    <w:rsid w:val="00C53260"/>
    <w:rsid w:val="00C5521F"/>
    <w:rsid w:val="00C659F3"/>
    <w:rsid w:val="00C71996"/>
    <w:rsid w:val="00C75F2C"/>
    <w:rsid w:val="00C7721E"/>
    <w:rsid w:val="00C82BBD"/>
    <w:rsid w:val="00C839D9"/>
    <w:rsid w:val="00C83BEF"/>
    <w:rsid w:val="00C8563F"/>
    <w:rsid w:val="00C9506F"/>
    <w:rsid w:val="00C95C78"/>
    <w:rsid w:val="00C95C9C"/>
    <w:rsid w:val="00CA20EC"/>
    <w:rsid w:val="00CA3A97"/>
    <w:rsid w:val="00CA427E"/>
    <w:rsid w:val="00CA6910"/>
    <w:rsid w:val="00CB3FF1"/>
    <w:rsid w:val="00CB4AAE"/>
    <w:rsid w:val="00CC6CCB"/>
    <w:rsid w:val="00CD16A4"/>
    <w:rsid w:val="00CD22DA"/>
    <w:rsid w:val="00CE0257"/>
    <w:rsid w:val="00CE0EAF"/>
    <w:rsid w:val="00CE33F1"/>
    <w:rsid w:val="00CE35C6"/>
    <w:rsid w:val="00CE4175"/>
    <w:rsid w:val="00CE4E2F"/>
    <w:rsid w:val="00CE65E9"/>
    <w:rsid w:val="00CF00E5"/>
    <w:rsid w:val="00CF2099"/>
    <w:rsid w:val="00CF2281"/>
    <w:rsid w:val="00CF30B8"/>
    <w:rsid w:val="00CF46D8"/>
    <w:rsid w:val="00CF62F0"/>
    <w:rsid w:val="00D03FDB"/>
    <w:rsid w:val="00D13DA8"/>
    <w:rsid w:val="00D157A7"/>
    <w:rsid w:val="00D21F55"/>
    <w:rsid w:val="00D264CD"/>
    <w:rsid w:val="00D37911"/>
    <w:rsid w:val="00D37C82"/>
    <w:rsid w:val="00D40D41"/>
    <w:rsid w:val="00D53481"/>
    <w:rsid w:val="00D538EA"/>
    <w:rsid w:val="00D71002"/>
    <w:rsid w:val="00D7283B"/>
    <w:rsid w:val="00D729C1"/>
    <w:rsid w:val="00D77239"/>
    <w:rsid w:val="00D7755F"/>
    <w:rsid w:val="00D8030B"/>
    <w:rsid w:val="00D87430"/>
    <w:rsid w:val="00D92044"/>
    <w:rsid w:val="00D9263D"/>
    <w:rsid w:val="00D9383B"/>
    <w:rsid w:val="00DA53A9"/>
    <w:rsid w:val="00DB0A8C"/>
    <w:rsid w:val="00DB2953"/>
    <w:rsid w:val="00DB2E95"/>
    <w:rsid w:val="00DB4166"/>
    <w:rsid w:val="00DC182B"/>
    <w:rsid w:val="00DC7D16"/>
    <w:rsid w:val="00DD63B4"/>
    <w:rsid w:val="00DE4586"/>
    <w:rsid w:val="00DE66DC"/>
    <w:rsid w:val="00DE67F5"/>
    <w:rsid w:val="00DE705C"/>
    <w:rsid w:val="00DF1AED"/>
    <w:rsid w:val="00DF4583"/>
    <w:rsid w:val="00DF7B26"/>
    <w:rsid w:val="00E03205"/>
    <w:rsid w:val="00E05CB7"/>
    <w:rsid w:val="00E15EF3"/>
    <w:rsid w:val="00E172B8"/>
    <w:rsid w:val="00E17396"/>
    <w:rsid w:val="00E2255D"/>
    <w:rsid w:val="00E234F6"/>
    <w:rsid w:val="00E24DB8"/>
    <w:rsid w:val="00E263AC"/>
    <w:rsid w:val="00E2653D"/>
    <w:rsid w:val="00E30F86"/>
    <w:rsid w:val="00E31D4A"/>
    <w:rsid w:val="00E358D4"/>
    <w:rsid w:val="00E4012A"/>
    <w:rsid w:val="00E44DBA"/>
    <w:rsid w:val="00E539FF"/>
    <w:rsid w:val="00E55600"/>
    <w:rsid w:val="00E60762"/>
    <w:rsid w:val="00E71DB0"/>
    <w:rsid w:val="00E72326"/>
    <w:rsid w:val="00E73D23"/>
    <w:rsid w:val="00E75073"/>
    <w:rsid w:val="00E8244F"/>
    <w:rsid w:val="00E82B4B"/>
    <w:rsid w:val="00E919DB"/>
    <w:rsid w:val="00EA700E"/>
    <w:rsid w:val="00EB5914"/>
    <w:rsid w:val="00EC77DB"/>
    <w:rsid w:val="00ED1B6B"/>
    <w:rsid w:val="00ED1C51"/>
    <w:rsid w:val="00ED3990"/>
    <w:rsid w:val="00ED5454"/>
    <w:rsid w:val="00EE06A5"/>
    <w:rsid w:val="00EE5308"/>
    <w:rsid w:val="00EE778C"/>
    <w:rsid w:val="00EE7BC3"/>
    <w:rsid w:val="00EF0E16"/>
    <w:rsid w:val="00EF6031"/>
    <w:rsid w:val="00EF657E"/>
    <w:rsid w:val="00F16F31"/>
    <w:rsid w:val="00F261EB"/>
    <w:rsid w:val="00F263F2"/>
    <w:rsid w:val="00F32035"/>
    <w:rsid w:val="00F33023"/>
    <w:rsid w:val="00F356E4"/>
    <w:rsid w:val="00F405F6"/>
    <w:rsid w:val="00F42740"/>
    <w:rsid w:val="00F47D6B"/>
    <w:rsid w:val="00F5082F"/>
    <w:rsid w:val="00F52ECC"/>
    <w:rsid w:val="00F53A43"/>
    <w:rsid w:val="00F66245"/>
    <w:rsid w:val="00F708D8"/>
    <w:rsid w:val="00F75166"/>
    <w:rsid w:val="00F77BB4"/>
    <w:rsid w:val="00F8330F"/>
    <w:rsid w:val="00F91426"/>
    <w:rsid w:val="00F920A4"/>
    <w:rsid w:val="00F9461A"/>
    <w:rsid w:val="00F96EC2"/>
    <w:rsid w:val="00FA03F0"/>
    <w:rsid w:val="00FA7246"/>
    <w:rsid w:val="00FC0C03"/>
    <w:rsid w:val="00FC4F4D"/>
    <w:rsid w:val="00FC5910"/>
    <w:rsid w:val="00FD0CE3"/>
    <w:rsid w:val="00FD2808"/>
    <w:rsid w:val="00FD3BC6"/>
    <w:rsid w:val="00FE04A3"/>
    <w:rsid w:val="00FE0ED9"/>
    <w:rsid w:val="00FF4557"/>
    <w:rsid w:val="00FF5BC2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C1C03"/>
  <w15:docId w15:val="{43D102C2-3D70-411C-BBBF-989C2EB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6A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155591"/>
    <w:pPr>
      <w:keepNext/>
      <w:keepLines/>
      <w:spacing w:before="400" w:after="40" w:line="240" w:lineRule="auto"/>
      <w:outlineLvl w:val="0"/>
    </w:pPr>
    <w:rPr>
      <w:rFonts w:ascii="Calibri" w:eastAsia="Calibri" w:hAnsi="Calibri" w:cs="Calibri"/>
      <w:b/>
      <w:smallCaps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591"/>
    <w:rPr>
      <w:rFonts w:ascii="Calibri" w:eastAsia="Calibri" w:hAnsi="Calibri" w:cs="Calibri"/>
      <w:b/>
      <w:smallCaps/>
      <w:color w:val="000000"/>
      <w:sz w:val="36"/>
      <w:szCs w:val="20"/>
    </w:rPr>
  </w:style>
  <w:style w:type="paragraph" w:styleId="Title">
    <w:name w:val="Title"/>
    <w:basedOn w:val="Normal"/>
    <w:next w:val="Normal"/>
    <w:link w:val="TitleChar"/>
    <w:rsid w:val="00155591"/>
    <w:pPr>
      <w:keepNext/>
      <w:keepLines/>
      <w:spacing w:after="0" w:line="240" w:lineRule="auto"/>
    </w:pPr>
    <w:rPr>
      <w:rFonts w:ascii="Calibri" w:eastAsia="Calibri" w:hAnsi="Calibri" w:cs="Calibri"/>
      <w:b/>
      <w:smallCaps/>
      <w:color w:val="404040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155591"/>
    <w:rPr>
      <w:rFonts w:ascii="Calibri" w:eastAsia="Calibri" w:hAnsi="Calibri" w:cs="Calibri"/>
      <w:b/>
      <w:smallCaps/>
      <w:color w:val="404040"/>
      <w:sz w:val="72"/>
      <w:szCs w:val="20"/>
    </w:rPr>
  </w:style>
  <w:style w:type="table" w:styleId="TableGrid">
    <w:name w:val="Table Grid"/>
    <w:basedOn w:val="TableNormal"/>
    <w:uiPriority w:val="39"/>
    <w:rsid w:val="001555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F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71996"/>
    <w:rPr>
      <w:b/>
      <w:bCs/>
    </w:rPr>
  </w:style>
  <w:style w:type="paragraph" w:styleId="Revision">
    <w:name w:val="Revision"/>
    <w:hidden/>
    <w:uiPriority w:val="99"/>
    <w:semiHidden/>
    <w:rsid w:val="00DE705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C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952B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9C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55EFD"/>
  </w:style>
  <w:style w:type="paragraph" w:styleId="NoSpacing">
    <w:name w:val="No Spacing"/>
    <w:uiPriority w:val="1"/>
    <w:qFormat/>
    <w:rsid w:val="004F78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mostand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F8A41-62FC-430B-A7B5-54736C39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Beale</dc:creator>
  <cp:keywords/>
  <dc:description/>
  <cp:lastModifiedBy>Brian Beale</cp:lastModifiedBy>
  <cp:revision>2</cp:revision>
  <cp:lastPrinted>2017-03-17T14:47:00Z</cp:lastPrinted>
  <dcterms:created xsi:type="dcterms:W3CDTF">2018-10-09T00:59:00Z</dcterms:created>
  <dcterms:modified xsi:type="dcterms:W3CDTF">2018-10-09T00:59:00Z</dcterms:modified>
</cp:coreProperties>
</file>